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7E72" w14:textId="77777777" w:rsidR="00D371AC" w:rsidRDefault="00D371AC" w:rsidP="003A30A8">
      <w:pPr>
        <w:jc w:val="left"/>
      </w:pPr>
      <w:r>
        <w:tab/>
      </w:r>
      <w:r>
        <w:tab/>
      </w:r>
      <w:r>
        <w:tab/>
      </w:r>
      <w:r>
        <w:tab/>
      </w:r>
      <w:r>
        <w:tab/>
      </w:r>
      <w:r>
        <w:tab/>
      </w:r>
      <w:r>
        <w:tab/>
      </w:r>
      <w:r>
        <w:tab/>
      </w:r>
      <w:r>
        <w:tab/>
      </w:r>
      <w:r>
        <w:tab/>
      </w:r>
    </w:p>
    <w:p w14:paraId="01F57E73" w14:textId="77777777" w:rsidR="001B03EB" w:rsidRPr="00773CB2" w:rsidRDefault="00076599" w:rsidP="003A30A8">
      <w:pPr>
        <w:tabs>
          <w:tab w:val="left" w:pos="542"/>
        </w:tabs>
        <w:jc w:val="left"/>
      </w:pPr>
      <w:r>
        <w:rPr>
          <w:noProof/>
          <w:sz w:val="16"/>
          <w:szCs w:val="16"/>
          <w:lang w:val="en-CA" w:eastAsia="en-CA"/>
        </w:rPr>
        <mc:AlternateContent>
          <mc:Choice Requires="wpc">
            <w:drawing>
              <wp:inline distT="0" distB="0" distL="0" distR="0" wp14:anchorId="01F58062" wp14:editId="01F58063">
                <wp:extent cx="3496828" cy="1729596"/>
                <wp:effectExtent l="0" t="0" r="8890" b="444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1091" cy="1729596"/>
                          </a:xfrm>
                          <a:prstGeom prst="rect">
                            <a:avLst/>
                          </a:prstGeom>
                          <a:noFill/>
                          <a:ln>
                            <a:noFill/>
                          </a:ln>
                        </pic:spPr>
                      </pic:pic>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207035"/>
                            <a:ext cx="3459330" cy="1350033"/>
                          </a:xfrm>
                          <a:prstGeom prst="rect">
                            <a:avLst/>
                          </a:prstGeom>
                          <a:noFill/>
                          <a:ln>
                            <a:noFill/>
                          </a:ln>
                        </pic:spPr>
                      </pic:pic>
                    </wpc:wpc>
                  </a:graphicData>
                </a:graphic>
              </wp:inline>
            </w:drawing>
          </mc:Choice>
          <mc:Fallback>
            <w:pict>
              <v:group id="Canvas 7" o:spid="_x0000_s1026" editas="canvas" style="width:275.35pt;height:136.2pt;mso-position-horizontal-relative:char;mso-position-vertical-relative:line" coordsize="34963,172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63;height:17291;visibility:visible;mso-wrap-style:square">
                  <v:fill o:detectmouseclick="t"/>
                  <v:path o:connecttype="none"/>
                </v:shape>
                <v:shape id="Picture 6" o:spid="_x0000_s1028" type="#_x0000_t75" style="position:absolute;width:34610;height:17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mIDCAAAA2gAAAA8AAABkcnMvZG93bnJldi54bWxEj19rwkAQxN8LfodjBd/qRh+kRE8pgkEo&#10;CP5BfFxy2yRtbi/cXTV+e08o+DjMzG+Yxaq3rbqyD40TDZNxBoqldKaRSsPpuHn/ABUiiaHWCWu4&#10;c4DVcvC2oNy4m+z5eoiVShAJOWmoY+xyxFDWbCmMXceSvG/nLcUkfYXG0y3BbYvTLJuhpUbSQk0d&#10;r2sufw9/VgMW68Kf94gbc29P/lJ87bY/XuvRsP+cg4rcx1f4v701GmbwvJJuA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HpiAwgAAANoAAAAPAAAAAAAAAAAAAAAAAJ8C&#10;AABkcnMvZG93bnJldi54bWxQSwUGAAAAAAQABAD3AAAAjgMAAAAA&#10;">
                  <v:imagedata r:id="rId14" o:title=""/>
                </v:shape>
                <v:shape id="Picture 9" o:spid="_x0000_s1029" type="#_x0000_t75" style="position:absolute;top:2070;width:34593;height:13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xejDCAAAA2gAAAA8AAABkcnMvZG93bnJldi54bWxEj8FqwzAQRO+F/IPYQm6N7B5C60YJpWDq&#10;Y+L6kONibSS31sqxFMf5+6hQ6HGYmTfMZje7Xkw0hs6zgnyVgSBuve7YKGi+yqcXECEia+w9k4Ib&#10;BdhtFw8bLLS/8oGmOhqRIBwKVGBjHAopQ2vJYVj5gTh5Jz86jEmORuoRrwnuevmcZWvpsOO0YHGg&#10;D0vtT31xCtrv0ufHBs9Hne0rc6oOpfm0Si0f5/c3EJHm+B/+a1dawSv8Xkk3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MXowwgAAANoAAAAPAAAAAAAAAAAAAAAAAJ8C&#10;AABkcnMvZG93bnJldi54bWxQSwUGAAAAAAQABAD3AAAAjgMAAAAA&#10;">
                  <v:imagedata r:id="rId15" o:title=""/>
                </v:shape>
                <w10:anchorlock/>
              </v:group>
            </w:pict>
          </mc:Fallback>
        </mc:AlternateContent>
      </w:r>
      <w:r>
        <w:rPr>
          <w:noProof/>
          <w:lang w:val="en-CA" w:eastAsia="en-CA"/>
        </w:rPr>
        <mc:AlternateContent>
          <mc:Choice Requires="wps">
            <w:drawing>
              <wp:anchor distT="0" distB="0" distL="114300" distR="114300" simplePos="0" relativeHeight="251656704" behindDoc="0" locked="0" layoutInCell="0" allowOverlap="1" wp14:anchorId="01F58064" wp14:editId="01F58065">
                <wp:simplePos x="0" y="0"/>
                <wp:positionH relativeFrom="column">
                  <wp:posOffset>5766435</wp:posOffset>
                </wp:positionH>
                <wp:positionV relativeFrom="paragraph">
                  <wp:posOffset>-1825625</wp:posOffset>
                </wp:positionV>
                <wp:extent cx="1143000" cy="75120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1205"/>
                        </a:xfrm>
                        <a:prstGeom prst="flowChartAlternateProcess">
                          <a:avLst/>
                        </a:prstGeom>
                        <a:solidFill>
                          <a:srgbClr val="C0C0C0"/>
                        </a:solidFill>
                        <a:ln w="9525">
                          <a:solidFill>
                            <a:srgbClr val="000000"/>
                          </a:solidFill>
                          <a:miter lim="800000"/>
                          <a:headEnd/>
                          <a:tailEnd/>
                        </a:ln>
                      </wps:spPr>
                      <wps:txbx>
                        <w:txbxContent>
                          <w:p w14:paraId="01F58070" w14:textId="77777777" w:rsidR="001E5B16" w:rsidRDefault="001E5B16" w:rsidP="00B82B4F">
                            <w:pPr>
                              <w:pStyle w:val="Heading1"/>
                            </w:pPr>
                            <w:r>
                              <w:t>REB#</w:t>
                            </w:r>
                          </w:p>
                          <w:p w14:paraId="01F58071" w14:textId="77777777" w:rsidR="001E5B16" w:rsidRDefault="001E5B16" w:rsidP="00B82B4F"/>
                          <w:p w14:paraId="01F58072" w14:textId="77777777" w:rsidR="001E5B16" w:rsidRDefault="001E5B16" w:rsidP="00B82B4F"/>
                          <w:p w14:paraId="01F58073" w14:textId="77777777" w:rsidR="001E5B16" w:rsidRDefault="001E5B16" w:rsidP="00B82B4F">
                            <w: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54.05pt;margin-top:-143.75pt;width:90pt;height: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" o:allowincell="f" fillcolor="silver">
                <v:textbox>
                  <w:txbxContent>
                    <w:p w:rsidR="001E5B16" w:rsidRDefault="001E5B16" w:rsidP="00B82B4F">
                      <w:pPr>
                        <w:pStyle w:val="Heading1"/>
                      </w:pPr>
                      <w:r>
                        <w:t>REB#</w:t>
                      </w:r>
                    </w:p>
                    <w:p w:rsidR="001E5B16" w:rsidRDefault="001E5B16" w:rsidP="00B82B4F"/>
                    <w:p w:rsidR="001E5B16" w:rsidRDefault="001E5B16" w:rsidP="00B82B4F"/>
                    <w:p w:rsidR="001E5B16" w:rsidRDefault="001E5B16" w:rsidP="00B82B4F">
                      <w:r>
                        <w:t>REB Use Only</w:t>
                      </w:r>
                    </w:p>
                  </w:txbxContent>
                </v:textbox>
              </v:shape>
            </w:pict>
          </mc:Fallback>
        </mc:AlternateContent>
      </w:r>
    </w:p>
    <w:p w14:paraId="01F57E74" w14:textId="77777777" w:rsidR="00D12D4A" w:rsidRPr="00D12D4A" w:rsidRDefault="00087C7F" w:rsidP="003A30A8">
      <w:pPr>
        <w:tabs>
          <w:tab w:val="left" w:pos="6210"/>
        </w:tabs>
        <w:jc w:val="left"/>
        <w:rPr>
          <w:b/>
          <w:sz w:val="32"/>
          <w:szCs w:val="32"/>
        </w:rPr>
      </w:pPr>
      <w:r>
        <w:rPr>
          <w:b/>
          <w:sz w:val="32"/>
          <w:szCs w:val="32"/>
        </w:rPr>
        <w:t>R</w:t>
      </w:r>
      <w:r w:rsidR="00D12D4A" w:rsidRPr="00D12D4A">
        <w:rPr>
          <w:b/>
          <w:sz w:val="32"/>
          <w:szCs w:val="32"/>
        </w:rPr>
        <w:t>etrospective Chart Review Application</w:t>
      </w:r>
    </w:p>
    <w:p w14:paraId="01F57E75" w14:textId="77777777" w:rsidR="00D12D4A" w:rsidRPr="00D12D4A" w:rsidRDefault="00D12D4A" w:rsidP="003A30A8">
      <w:pPr>
        <w:pBdr>
          <w:bottom w:val="single" w:sz="4" w:space="1" w:color="auto"/>
        </w:pBdr>
        <w:jc w:val="left"/>
        <w:rPr>
          <w:rStyle w:val="Hypertext"/>
          <w:i/>
          <w:iCs/>
          <w:sz w:val="22"/>
          <w:szCs w:val="22"/>
          <w:lang w:val="en-GB"/>
        </w:rPr>
      </w:pPr>
      <w:r w:rsidRPr="00D12D4A">
        <w:rPr>
          <w:rStyle w:val="Hypertext"/>
          <w:b/>
          <w:i/>
          <w:iCs/>
          <w:sz w:val="22"/>
          <w:szCs w:val="22"/>
          <w:lang w:val="en-GB"/>
        </w:rPr>
        <w:t xml:space="preserve">(REB application Adapted from </w:t>
      </w:r>
      <w:r w:rsidR="001E5B16">
        <w:rPr>
          <w:rStyle w:val="Hypertext"/>
          <w:b/>
          <w:i/>
          <w:iCs/>
          <w:sz w:val="22"/>
          <w:szCs w:val="22"/>
          <w:lang w:val="en-GB"/>
        </w:rPr>
        <w:t xml:space="preserve">Baycrest, UHN, </w:t>
      </w:r>
      <w:r w:rsidR="00BF179B">
        <w:rPr>
          <w:rStyle w:val="Hypertext"/>
          <w:b/>
          <w:i/>
          <w:iCs/>
          <w:sz w:val="22"/>
          <w:szCs w:val="22"/>
          <w:lang w:val="en-GB"/>
        </w:rPr>
        <w:t>Mount Sinai</w:t>
      </w:r>
      <w:r w:rsidR="001E5B16">
        <w:rPr>
          <w:rStyle w:val="Hypertext"/>
          <w:b/>
          <w:i/>
          <w:iCs/>
          <w:sz w:val="22"/>
          <w:szCs w:val="22"/>
          <w:lang w:val="en-GB"/>
        </w:rPr>
        <w:t xml:space="preserve"> and Ontario Shores</w:t>
      </w:r>
      <w:r w:rsidR="00BF179B">
        <w:rPr>
          <w:rStyle w:val="Hypertext"/>
          <w:b/>
          <w:i/>
          <w:iCs/>
          <w:sz w:val="22"/>
          <w:szCs w:val="22"/>
          <w:lang w:val="en-GB"/>
        </w:rPr>
        <w:t xml:space="preserve"> Hospital</w:t>
      </w:r>
      <w:r w:rsidR="001E5B16">
        <w:rPr>
          <w:rStyle w:val="Hypertext"/>
          <w:b/>
          <w:i/>
          <w:iCs/>
          <w:sz w:val="22"/>
          <w:szCs w:val="22"/>
          <w:lang w:val="en-GB"/>
        </w:rPr>
        <w:t>s</w:t>
      </w:r>
      <w:r w:rsidRPr="00D12D4A">
        <w:rPr>
          <w:rStyle w:val="Hypertext"/>
          <w:b/>
          <w:i/>
          <w:iCs/>
          <w:sz w:val="22"/>
          <w:szCs w:val="22"/>
          <w:lang w:val="en-GB"/>
        </w:rPr>
        <w:t>)</w:t>
      </w:r>
    </w:p>
    <w:p w14:paraId="01F57E76" w14:textId="77777777" w:rsidR="00D12D4A" w:rsidRDefault="00D12D4A" w:rsidP="003A30A8">
      <w:pPr>
        <w:tabs>
          <w:tab w:val="left" w:pos="6210"/>
        </w:tabs>
        <w:jc w:val="left"/>
        <w:rPr>
          <w:b/>
          <w:sz w:val="22"/>
          <w:szCs w:val="22"/>
        </w:rPr>
      </w:pPr>
    </w:p>
    <w:p w14:paraId="01F57E77" w14:textId="77777777" w:rsidR="00D12D4A" w:rsidRPr="006716DD" w:rsidRDefault="00D12D4A" w:rsidP="003A30A8">
      <w:pPr>
        <w:tabs>
          <w:tab w:val="left" w:pos="6210"/>
        </w:tabs>
        <w:jc w:val="left"/>
        <w:rPr>
          <w:b/>
          <w:sz w:val="22"/>
          <w:szCs w:val="22"/>
          <w:u w:val="single"/>
        </w:rPr>
      </w:pPr>
      <w:r w:rsidRPr="006716DD">
        <w:rPr>
          <w:b/>
          <w:sz w:val="22"/>
          <w:szCs w:val="22"/>
          <w:u w:val="single"/>
        </w:rPr>
        <w:t>Instructions &amp; Guidelines</w:t>
      </w:r>
    </w:p>
    <w:p w14:paraId="01F57E78" w14:textId="77777777" w:rsidR="00D12D4A" w:rsidRPr="007A0291" w:rsidRDefault="006716DD" w:rsidP="00651F36">
      <w:pPr>
        <w:pStyle w:val="BodyText"/>
        <w:tabs>
          <w:tab w:val="left" w:pos="3402"/>
        </w:tabs>
        <w:jc w:val="left"/>
        <w:rPr>
          <w:i/>
          <w:szCs w:val="22"/>
        </w:rPr>
      </w:pPr>
      <w:r w:rsidRPr="007A0291">
        <w:rPr>
          <w:szCs w:val="22"/>
        </w:rPr>
        <w:t>1.</w:t>
      </w:r>
      <w:r w:rsidRPr="007A0291">
        <w:rPr>
          <w:b w:val="0"/>
          <w:szCs w:val="22"/>
        </w:rPr>
        <w:t xml:space="preserve"> </w:t>
      </w:r>
      <w:r w:rsidR="00D12D4A" w:rsidRPr="007A0291">
        <w:rPr>
          <w:i/>
          <w:szCs w:val="22"/>
        </w:rPr>
        <w:t xml:space="preserve">Does this research study involve contacting </w:t>
      </w:r>
      <w:r w:rsidR="00A93EE4">
        <w:rPr>
          <w:i/>
          <w:szCs w:val="22"/>
        </w:rPr>
        <w:t>patients</w:t>
      </w:r>
      <w:r w:rsidR="00D12D4A" w:rsidRPr="007A0291">
        <w:rPr>
          <w:i/>
          <w:szCs w:val="22"/>
        </w:rPr>
        <w:t>?</w:t>
      </w:r>
      <w:r w:rsidR="006243CB">
        <w:rPr>
          <w:i/>
          <w:szCs w:val="22"/>
        </w:rPr>
        <w:t xml:space="preserve">  </w:t>
      </w:r>
      <w:r w:rsidR="00D12D4A" w:rsidRPr="007A0291">
        <w:rPr>
          <w:i/>
          <w:szCs w:val="22"/>
        </w:rPr>
        <w:t xml:space="preserve"> </w:t>
      </w:r>
      <w:r w:rsidR="00E37799">
        <w:rPr>
          <w:i/>
          <w:szCs w:val="22"/>
        </w:rPr>
        <w:fldChar w:fldCharType="begin">
          <w:ffData>
            <w:name w:val=""/>
            <w:enabled/>
            <w:calcOnExit w:val="0"/>
            <w:checkBox>
              <w:sizeAuto/>
              <w:default w:val="0"/>
              <w:checked w:val="0"/>
            </w:checkBox>
          </w:ffData>
        </w:fldChar>
      </w:r>
      <w:r w:rsidR="00E37799">
        <w:rPr>
          <w:i/>
          <w:szCs w:val="22"/>
        </w:rPr>
        <w:instrText xml:space="preserve"> FORMCHECKBOX </w:instrText>
      </w:r>
      <w:r w:rsidR="00CD14C5">
        <w:rPr>
          <w:i/>
          <w:szCs w:val="22"/>
        </w:rPr>
      </w:r>
      <w:r w:rsidR="00CD14C5">
        <w:rPr>
          <w:i/>
          <w:szCs w:val="22"/>
        </w:rPr>
        <w:fldChar w:fldCharType="separate"/>
      </w:r>
      <w:r w:rsidR="00E37799">
        <w:rPr>
          <w:i/>
          <w:szCs w:val="22"/>
        </w:rPr>
        <w:fldChar w:fldCharType="end"/>
      </w:r>
      <w:r w:rsidR="00D12D4A" w:rsidRPr="007A0291">
        <w:rPr>
          <w:i/>
          <w:szCs w:val="22"/>
        </w:rPr>
        <w:t xml:space="preserve"> Yes</w:t>
      </w:r>
      <w:r w:rsidR="00D12D4A" w:rsidRPr="007A0291">
        <w:rPr>
          <w:i/>
          <w:szCs w:val="22"/>
        </w:rPr>
        <w:tab/>
      </w:r>
      <w:r w:rsidR="00D12D4A" w:rsidRPr="007A0291">
        <w:rPr>
          <w:i/>
          <w:szCs w:val="22"/>
        </w:rPr>
        <w:tab/>
      </w:r>
      <w:bookmarkStart w:id="0" w:name="Check461"/>
      <w:r w:rsidR="006243CB">
        <w:rPr>
          <w:i/>
          <w:szCs w:val="22"/>
        </w:rPr>
        <w:t xml:space="preserve"> </w:t>
      </w:r>
      <w:r w:rsidR="00E21F7D">
        <w:rPr>
          <w:i/>
          <w:szCs w:val="22"/>
        </w:rPr>
        <w:fldChar w:fldCharType="begin">
          <w:ffData>
            <w:name w:val="Check461"/>
            <w:enabled/>
            <w:calcOnExit w:val="0"/>
            <w:entryMacro w:val="Macro1"/>
            <w:exitMacro w:val="Macro1"/>
            <w:checkBox>
              <w:sizeAuto/>
              <w:default w:val="0"/>
              <w:checked w:val="0"/>
            </w:checkBox>
          </w:ffData>
        </w:fldChar>
      </w:r>
      <w:r w:rsidR="00E21F7D">
        <w:rPr>
          <w:i/>
          <w:szCs w:val="22"/>
        </w:rPr>
        <w:instrText xml:space="preserve"> FORMCHECKBOX </w:instrText>
      </w:r>
      <w:r w:rsidR="00CD14C5">
        <w:rPr>
          <w:i/>
          <w:szCs w:val="22"/>
        </w:rPr>
      </w:r>
      <w:r w:rsidR="00CD14C5">
        <w:rPr>
          <w:i/>
          <w:szCs w:val="22"/>
        </w:rPr>
        <w:fldChar w:fldCharType="separate"/>
      </w:r>
      <w:r w:rsidR="00E21F7D">
        <w:rPr>
          <w:i/>
          <w:szCs w:val="22"/>
        </w:rPr>
        <w:fldChar w:fldCharType="end"/>
      </w:r>
      <w:bookmarkEnd w:id="0"/>
      <w:r w:rsidR="00D12D4A" w:rsidRPr="007A0291">
        <w:rPr>
          <w:i/>
          <w:szCs w:val="22"/>
        </w:rPr>
        <w:t xml:space="preserve"> No</w:t>
      </w:r>
      <w:r w:rsidR="00D12D4A" w:rsidRPr="007A0291">
        <w:rPr>
          <w:i/>
          <w:szCs w:val="22"/>
        </w:rPr>
        <w:tab/>
      </w:r>
      <w:r w:rsidR="00D12D4A" w:rsidRPr="007A0291">
        <w:rPr>
          <w:i/>
          <w:szCs w:val="22"/>
        </w:rPr>
        <w:tab/>
      </w:r>
    </w:p>
    <w:p w14:paraId="01F57E79" w14:textId="77777777" w:rsidR="00D12D4A" w:rsidRPr="007A0291" w:rsidRDefault="00D12D4A" w:rsidP="003A30A8">
      <w:pPr>
        <w:pStyle w:val="BodyText"/>
        <w:jc w:val="left"/>
        <w:rPr>
          <w:i/>
          <w:szCs w:val="22"/>
        </w:rPr>
      </w:pPr>
    </w:p>
    <w:p w14:paraId="01F57E7A" w14:textId="6D53D5C0" w:rsidR="00D12D4A" w:rsidRPr="007A0291" w:rsidRDefault="00D12D4A" w:rsidP="003A30A8">
      <w:pPr>
        <w:pStyle w:val="BodyText"/>
        <w:jc w:val="left"/>
        <w:rPr>
          <w:i/>
          <w:szCs w:val="22"/>
          <w:u w:val="single"/>
        </w:rPr>
      </w:pPr>
      <w:r w:rsidRPr="007A0291">
        <w:rPr>
          <w:i/>
          <w:szCs w:val="22"/>
        </w:rPr>
        <w:t xml:space="preserve">If YES, then please complete the </w:t>
      </w:r>
      <w:r w:rsidRPr="007A0291">
        <w:rPr>
          <w:i/>
          <w:szCs w:val="22"/>
          <w:u w:val="single"/>
        </w:rPr>
        <w:t xml:space="preserve">REB Application, Human </w:t>
      </w:r>
      <w:r w:rsidR="00694DDC">
        <w:rPr>
          <w:i/>
          <w:szCs w:val="22"/>
          <w:u w:val="single"/>
        </w:rPr>
        <w:t>Participant</w:t>
      </w:r>
      <w:r w:rsidRPr="007A0291">
        <w:rPr>
          <w:i/>
          <w:szCs w:val="22"/>
          <w:u w:val="single"/>
        </w:rPr>
        <w:t>s Research Application Form (TAHSN)</w:t>
      </w:r>
    </w:p>
    <w:p w14:paraId="01F57E7B" w14:textId="77777777" w:rsidR="00D12D4A" w:rsidRPr="007A0291" w:rsidRDefault="00D12D4A" w:rsidP="003A30A8">
      <w:pPr>
        <w:pStyle w:val="BodyText"/>
        <w:jc w:val="left"/>
        <w:rPr>
          <w:i/>
          <w:szCs w:val="22"/>
          <w:u w:val="single"/>
        </w:rPr>
      </w:pPr>
    </w:p>
    <w:p w14:paraId="01F57E7C" w14:textId="77777777" w:rsidR="00D12D4A" w:rsidRPr="007A0291" w:rsidRDefault="00D12D4A" w:rsidP="003A30A8">
      <w:pPr>
        <w:pStyle w:val="BodyText"/>
        <w:jc w:val="left"/>
        <w:rPr>
          <w:i/>
          <w:szCs w:val="22"/>
          <w:u w:val="single"/>
        </w:rPr>
      </w:pPr>
      <w:r w:rsidRPr="007A0291">
        <w:rPr>
          <w:i/>
          <w:szCs w:val="22"/>
        </w:rPr>
        <w:t xml:space="preserve">If NO, then please complete this form, </w:t>
      </w:r>
      <w:r w:rsidRPr="007A0291">
        <w:rPr>
          <w:i/>
          <w:szCs w:val="22"/>
          <w:u w:val="single"/>
        </w:rPr>
        <w:t>Retrospective Chart Review Application.</w:t>
      </w:r>
    </w:p>
    <w:p w14:paraId="01F57E7D" w14:textId="348D9701" w:rsidR="006716DD" w:rsidRPr="007A0291" w:rsidRDefault="00D424CD" w:rsidP="003A30A8">
      <w:pPr>
        <w:tabs>
          <w:tab w:val="left" w:pos="360"/>
          <w:tab w:val="left" w:pos="630"/>
          <w:tab w:val="left" w:pos="9360"/>
        </w:tabs>
        <w:jc w:val="left"/>
        <w:rPr>
          <w:bCs/>
          <w:iCs/>
          <w:sz w:val="22"/>
          <w:szCs w:val="22"/>
        </w:rPr>
      </w:pPr>
      <w:r w:rsidRPr="007A0291">
        <w:rPr>
          <w:bCs/>
          <w:iCs/>
          <w:sz w:val="22"/>
          <w:szCs w:val="22"/>
        </w:rPr>
        <w:t>You must provide justification for a waiver of consent</w:t>
      </w:r>
      <w:r w:rsidR="0096045C">
        <w:rPr>
          <w:bCs/>
          <w:iCs/>
          <w:sz w:val="22"/>
          <w:szCs w:val="22"/>
        </w:rPr>
        <w:t xml:space="preserve">. </w:t>
      </w:r>
      <w:r w:rsidRPr="007A0291">
        <w:rPr>
          <w:bCs/>
          <w:iCs/>
          <w:sz w:val="22"/>
          <w:szCs w:val="22"/>
        </w:rPr>
        <w:t xml:space="preserve">Note:  The REB may waive the requirement for </w:t>
      </w:r>
      <w:r w:rsidR="00694DDC">
        <w:rPr>
          <w:bCs/>
          <w:iCs/>
          <w:sz w:val="22"/>
          <w:szCs w:val="22"/>
        </w:rPr>
        <w:t>participant</w:t>
      </w:r>
      <w:r w:rsidRPr="007A0291">
        <w:rPr>
          <w:bCs/>
          <w:iCs/>
          <w:sz w:val="22"/>
          <w:szCs w:val="22"/>
        </w:rPr>
        <w:t xml:space="preserve"> consent and authorization if these criteria are met</w:t>
      </w:r>
      <w:r w:rsidR="000A7FDE">
        <w:rPr>
          <w:bCs/>
          <w:iCs/>
          <w:sz w:val="22"/>
          <w:szCs w:val="22"/>
        </w:rPr>
        <w:t xml:space="preserve"> (</w:t>
      </w:r>
      <w:r w:rsidR="000A7FDE" w:rsidRPr="000A7FDE">
        <w:rPr>
          <w:b/>
          <w:bCs/>
          <w:i/>
          <w:iCs/>
          <w:sz w:val="22"/>
          <w:szCs w:val="22"/>
        </w:rPr>
        <w:t>see also PHIPA (2004) s. 44(3)</w:t>
      </w:r>
      <w:r w:rsidR="000A7FDE">
        <w:rPr>
          <w:bCs/>
          <w:iCs/>
          <w:sz w:val="22"/>
          <w:szCs w:val="22"/>
        </w:rPr>
        <w:t>)</w:t>
      </w:r>
      <w:r w:rsidRPr="007A0291">
        <w:rPr>
          <w:bCs/>
          <w:iCs/>
          <w:sz w:val="22"/>
          <w:szCs w:val="22"/>
        </w:rPr>
        <w:t>:  a) the research purposes cannot be achieved without the information; b) it is impracticable to obtain consent; c) the information is used in a manner that will ensure its confidentiality; and d) the public interest in conducting the research exceeds the public interest in protecting the privacy of the individuals.</w:t>
      </w:r>
    </w:p>
    <w:p w14:paraId="01F57E7E" w14:textId="77777777" w:rsidR="006716DD" w:rsidRPr="007A0291" w:rsidRDefault="006716DD" w:rsidP="003A30A8">
      <w:pPr>
        <w:tabs>
          <w:tab w:val="left" w:pos="360"/>
          <w:tab w:val="left" w:pos="630"/>
          <w:tab w:val="left" w:pos="9360"/>
        </w:tabs>
        <w:jc w:val="left"/>
        <w:rPr>
          <w:bCs/>
          <w:iCs/>
          <w:sz w:val="22"/>
          <w:szCs w:val="22"/>
        </w:rPr>
      </w:pPr>
    </w:p>
    <w:p w14:paraId="01F57E7F" w14:textId="4D245D39" w:rsidR="00D12D4A" w:rsidRPr="007A0291" w:rsidRDefault="006716DD" w:rsidP="003A30A8">
      <w:pPr>
        <w:autoSpaceDE w:val="0"/>
        <w:autoSpaceDN w:val="0"/>
        <w:adjustRightInd w:val="0"/>
        <w:jc w:val="left"/>
        <w:rPr>
          <w:sz w:val="22"/>
          <w:szCs w:val="22"/>
        </w:rPr>
      </w:pPr>
      <w:r w:rsidRPr="007A0291">
        <w:rPr>
          <w:b/>
          <w:sz w:val="22"/>
          <w:szCs w:val="22"/>
        </w:rPr>
        <w:t>2.</w:t>
      </w:r>
      <w:r w:rsidRPr="007A0291">
        <w:rPr>
          <w:sz w:val="22"/>
          <w:szCs w:val="22"/>
        </w:rPr>
        <w:t xml:space="preserve"> </w:t>
      </w:r>
      <w:r w:rsidR="00D12D4A" w:rsidRPr="007A0291">
        <w:rPr>
          <w:sz w:val="22"/>
          <w:szCs w:val="22"/>
        </w:rPr>
        <w:t xml:space="preserve">All Investigators (including students) conducting retrospective review of health records are required to provide evidence of training for privacy protection of human </w:t>
      </w:r>
      <w:r w:rsidR="00694DDC">
        <w:rPr>
          <w:sz w:val="22"/>
          <w:szCs w:val="22"/>
        </w:rPr>
        <w:t>participant</w:t>
      </w:r>
      <w:r w:rsidR="00D12D4A" w:rsidRPr="007A0291">
        <w:rPr>
          <w:sz w:val="22"/>
          <w:szCs w:val="22"/>
        </w:rPr>
        <w:t xml:space="preserve">s prior to submission of this Application.  </w:t>
      </w:r>
    </w:p>
    <w:p w14:paraId="01F57E80" w14:textId="77777777" w:rsidR="00D12D4A" w:rsidRPr="007A0291" w:rsidRDefault="00D12D4A" w:rsidP="003A30A8">
      <w:pPr>
        <w:autoSpaceDE w:val="0"/>
        <w:autoSpaceDN w:val="0"/>
        <w:adjustRightInd w:val="0"/>
        <w:jc w:val="left"/>
        <w:rPr>
          <w:b/>
          <w:sz w:val="22"/>
          <w:szCs w:val="22"/>
        </w:rPr>
      </w:pPr>
      <w:r w:rsidRPr="007A0291">
        <w:rPr>
          <w:b/>
          <w:sz w:val="22"/>
          <w:szCs w:val="22"/>
        </w:rPr>
        <w:t xml:space="preserve">This requirement for training may be met by completing the brief web-based program at </w:t>
      </w:r>
      <w:hyperlink r:id="rId16" w:history="1">
        <w:r w:rsidRPr="007A0291">
          <w:rPr>
            <w:rStyle w:val="Hyperlink"/>
            <w:b/>
            <w:sz w:val="22"/>
            <w:szCs w:val="22"/>
          </w:rPr>
          <w:t>http://ethics.mcmaster.ca/chart/</w:t>
        </w:r>
      </w:hyperlink>
      <w:r w:rsidRPr="007A0291">
        <w:rPr>
          <w:b/>
          <w:sz w:val="22"/>
          <w:szCs w:val="22"/>
        </w:rPr>
        <w:t xml:space="preserve">  - upon successful completion of the tutorial, print a certificate for your own record</w:t>
      </w:r>
      <w:r w:rsidR="00635158">
        <w:rPr>
          <w:b/>
          <w:sz w:val="22"/>
          <w:szCs w:val="22"/>
        </w:rPr>
        <w:t>, provide a copy to the REB and</w:t>
      </w:r>
      <w:r w:rsidRPr="007A0291">
        <w:rPr>
          <w:b/>
          <w:sz w:val="22"/>
          <w:szCs w:val="22"/>
        </w:rPr>
        <w:t xml:space="preserve"> enter the certificate number in the appropriate place on the Application.</w:t>
      </w:r>
    </w:p>
    <w:p w14:paraId="01F57E81" w14:textId="77777777" w:rsidR="00D12D4A" w:rsidRPr="007A0291" w:rsidRDefault="00D12D4A" w:rsidP="003A30A8">
      <w:pPr>
        <w:autoSpaceDE w:val="0"/>
        <w:autoSpaceDN w:val="0"/>
        <w:adjustRightInd w:val="0"/>
        <w:jc w:val="left"/>
        <w:rPr>
          <w:b/>
          <w:bCs/>
          <w:color w:val="000000"/>
          <w:sz w:val="22"/>
          <w:szCs w:val="22"/>
        </w:rPr>
      </w:pPr>
    </w:p>
    <w:p w14:paraId="01F57E82" w14:textId="77777777" w:rsidR="00D12D4A" w:rsidRPr="007A0291" w:rsidRDefault="006716DD" w:rsidP="003A30A8">
      <w:pPr>
        <w:autoSpaceDE w:val="0"/>
        <w:autoSpaceDN w:val="0"/>
        <w:adjustRightInd w:val="0"/>
        <w:jc w:val="left"/>
        <w:rPr>
          <w:color w:val="000000"/>
          <w:sz w:val="22"/>
          <w:szCs w:val="22"/>
        </w:rPr>
      </w:pPr>
      <w:r w:rsidRPr="007A0291">
        <w:rPr>
          <w:b/>
          <w:color w:val="000000"/>
          <w:sz w:val="22"/>
          <w:szCs w:val="22"/>
        </w:rPr>
        <w:t>3.</w:t>
      </w:r>
      <w:r w:rsidRPr="007A0291">
        <w:rPr>
          <w:color w:val="000000"/>
          <w:sz w:val="22"/>
          <w:szCs w:val="22"/>
        </w:rPr>
        <w:t xml:space="preserve"> </w:t>
      </w:r>
      <w:r w:rsidR="00D12D4A" w:rsidRPr="007A0291">
        <w:rPr>
          <w:color w:val="000000"/>
          <w:sz w:val="22"/>
          <w:szCs w:val="22"/>
        </w:rPr>
        <w:t>Submit the Application form, together with</w:t>
      </w:r>
      <w:r w:rsidR="001E5B16">
        <w:rPr>
          <w:color w:val="000000"/>
          <w:sz w:val="22"/>
          <w:szCs w:val="22"/>
        </w:rPr>
        <w:t xml:space="preserve"> supporting documentation to Ms. Alison Townsend</w:t>
      </w:r>
      <w:r w:rsidR="00D12D4A" w:rsidRPr="007A0291">
        <w:rPr>
          <w:color w:val="000000"/>
          <w:sz w:val="22"/>
          <w:szCs w:val="22"/>
        </w:rPr>
        <w:t>. Applicatio</w:t>
      </w:r>
      <w:r w:rsidR="001E5B16">
        <w:rPr>
          <w:color w:val="000000"/>
          <w:sz w:val="22"/>
          <w:szCs w:val="22"/>
        </w:rPr>
        <w:t>ns normally undergo a delegated</w:t>
      </w:r>
      <w:r w:rsidR="00D12D4A" w:rsidRPr="007A0291">
        <w:rPr>
          <w:color w:val="000000"/>
          <w:sz w:val="22"/>
          <w:szCs w:val="22"/>
        </w:rPr>
        <w:t xml:space="preserve"> review process.  Once the submission is approved, the REB will notify the Principal </w:t>
      </w:r>
      <w:r w:rsidR="00D64EEF">
        <w:rPr>
          <w:color w:val="000000"/>
          <w:sz w:val="22"/>
          <w:szCs w:val="22"/>
        </w:rPr>
        <w:t xml:space="preserve">and Clinical Information Services (CIS) </w:t>
      </w:r>
      <w:r w:rsidR="001E5B16">
        <w:rPr>
          <w:color w:val="000000"/>
          <w:sz w:val="22"/>
          <w:szCs w:val="22"/>
        </w:rPr>
        <w:t>by email</w:t>
      </w:r>
      <w:r w:rsidR="00D12D4A" w:rsidRPr="007A0291">
        <w:rPr>
          <w:color w:val="000000"/>
          <w:sz w:val="22"/>
          <w:szCs w:val="22"/>
        </w:rPr>
        <w:t>. The Principal Investigator is responsible for providing</w:t>
      </w:r>
      <w:r w:rsidR="00D64EEF">
        <w:rPr>
          <w:color w:val="000000"/>
          <w:sz w:val="22"/>
          <w:szCs w:val="22"/>
        </w:rPr>
        <w:t xml:space="preserve"> CIS</w:t>
      </w:r>
      <w:r w:rsidR="00D12D4A" w:rsidRPr="007A0291">
        <w:rPr>
          <w:color w:val="000000"/>
          <w:sz w:val="22"/>
          <w:szCs w:val="22"/>
        </w:rPr>
        <w:t xml:space="preserve"> with the REB approval letter, REB approved Study proposal and the Retrospective Chart Review Application. </w:t>
      </w:r>
    </w:p>
    <w:p w14:paraId="01F57E83" w14:textId="77777777" w:rsidR="001B03EB" w:rsidRPr="001B03EB" w:rsidRDefault="001B03EB" w:rsidP="003A30A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3231"/>
        <w:gridCol w:w="1641"/>
        <w:gridCol w:w="3979"/>
      </w:tblGrid>
      <w:tr w:rsidR="00D371AC" w14:paraId="01F57E85" w14:textId="77777777" w:rsidTr="00A439D5">
        <w:trPr>
          <w:cantSplit/>
        </w:trPr>
        <w:tc>
          <w:tcPr>
            <w:tcW w:w="5000" w:type="pct"/>
            <w:gridSpan w:val="4"/>
            <w:shd w:val="clear" w:color="auto" w:fill="C0C0C0"/>
          </w:tcPr>
          <w:p w14:paraId="01F57E84" w14:textId="77777777" w:rsidR="00D371AC" w:rsidRPr="00951586" w:rsidRDefault="00D371AC" w:rsidP="003A30A8">
            <w:pPr>
              <w:pStyle w:val="Heading4"/>
              <w:jc w:val="left"/>
              <w:rPr>
                <w:sz w:val="22"/>
              </w:rPr>
            </w:pPr>
            <w:r>
              <w:rPr>
                <w:sz w:val="22"/>
              </w:rPr>
              <w:t>SECTION 1</w:t>
            </w:r>
            <w:r w:rsidR="001B03EB">
              <w:rPr>
                <w:sz w:val="22"/>
              </w:rPr>
              <w:t>A</w:t>
            </w:r>
            <w:r w:rsidR="00951586">
              <w:rPr>
                <w:sz w:val="22"/>
              </w:rPr>
              <w:t>:</w:t>
            </w:r>
            <w:r>
              <w:rPr>
                <w:sz w:val="22"/>
              </w:rPr>
              <w:t xml:space="preserve">  </w:t>
            </w:r>
            <w:r w:rsidRPr="00951586">
              <w:rPr>
                <w:sz w:val="22"/>
              </w:rPr>
              <w:t xml:space="preserve">Principal Investigator Information </w:t>
            </w:r>
            <w:r w:rsidR="001E5B16">
              <w:rPr>
                <w:sz w:val="22"/>
              </w:rPr>
              <w:t>(Must be Waypoint</w:t>
            </w:r>
            <w:r w:rsidR="00F87C20" w:rsidRPr="00951586">
              <w:rPr>
                <w:sz w:val="22"/>
              </w:rPr>
              <w:t xml:space="preserve"> Staff Member)</w:t>
            </w:r>
          </w:p>
        </w:tc>
      </w:tr>
      <w:tr w:rsidR="00A439D5" w14:paraId="01F57E8A" w14:textId="77777777" w:rsidTr="00A439D5">
        <w:tc>
          <w:tcPr>
            <w:tcW w:w="885" w:type="pct"/>
          </w:tcPr>
          <w:p w14:paraId="01F57E86" w14:textId="77777777" w:rsidR="00A439D5" w:rsidRDefault="00A439D5" w:rsidP="003A30A8">
            <w:pPr>
              <w:jc w:val="left"/>
              <w:rPr>
                <w:sz w:val="22"/>
              </w:rPr>
            </w:pPr>
            <w:r>
              <w:rPr>
                <w:sz w:val="22"/>
              </w:rPr>
              <w:t>Name:</w:t>
            </w:r>
          </w:p>
        </w:tc>
        <w:tc>
          <w:tcPr>
            <w:tcW w:w="1502" w:type="pct"/>
          </w:tcPr>
          <w:p w14:paraId="01F57E87" w14:textId="77777777" w:rsidR="00A439D5" w:rsidRDefault="009474D5" w:rsidP="005609F0">
            <w:pPr>
              <w:jc w:val="left"/>
              <w:rPr>
                <w:sz w:val="22"/>
              </w:rPr>
            </w:pPr>
            <w:r>
              <w:rPr>
                <w:sz w:val="22"/>
              </w:rPr>
              <w:fldChar w:fldCharType="begin">
                <w:ffData>
                  <w:name w:val="Text447"/>
                  <w:enabled/>
                  <w:calcOnExit w:val="0"/>
                  <w:textInput/>
                </w:ffData>
              </w:fldChar>
            </w:r>
            <w:bookmarkStart w:id="1" w:name="Text447"/>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1"/>
          </w:p>
        </w:tc>
        <w:tc>
          <w:tcPr>
            <w:tcW w:w="763" w:type="pct"/>
          </w:tcPr>
          <w:p w14:paraId="01F57E88" w14:textId="77777777" w:rsidR="00A439D5" w:rsidRDefault="00A439D5" w:rsidP="003A30A8">
            <w:pPr>
              <w:jc w:val="left"/>
              <w:rPr>
                <w:sz w:val="22"/>
              </w:rPr>
            </w:pPr>
            <w:r>
              <w:rPr>
                <w:sz w:val="22"/>
              </w:rPr>
              <w:t>Telephone #:</w:t>
            </w:r>
          </w:p>
        </w:tc>
        <w:tc>
          <w:tcPr>
            <w:tcW w:w="1850" w:type="pct"/>
          </w:tcPr>
          <w:p w14:paraId="01F57E89" w14:textId="77777777" w:rsidR="00A439D5" w:rsidRDefault="009474D5" w:rsidP="005609F0">
            <w:pPr>
              <w:jc w:val="left"/>
              <w:rPr>
                <w:sz w:val="22"/>
              </w:rPr>
            </w:pPr>
            <w:r>
              <w:rPr>
                <w:sz w:val="22"/>
              </w:rPr>
              <w:fldChar w:fldCharType="begin">
                <w:ffData>
                  <w:name w:val="Text449"/>
                  <w:enabled/>
                  <w:calcOnExit w:val="0"/>
                  <w:textInput/>
                </w:ffData>
              </w:fldChar>
            </w:r>
            <w:bookmarkStart w:id="2" w:name="Text449"/>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2"/>
          </w:p>
        </w:tc>
      </w:tr>
      <w:tr w:rsidR="00A439D5" w14:paraId="01F57E91" w14:textId="77777777" w:rsidTr="00A439D5">
        <w:tc>
          <w:tcPr>
            <w:tcW w:w="885" w:type="pct"/>
          </w:tcPr>
          <w:p w14:paraId="01F57E8B" w14:textId="77777777" w:rsidR="00A439D5" w:rsidRDefault="00A439D5" w:rsidP="003A30A8">
            <w:pPr>
              <w:jc w:val="left"/>
              <w:rPr>
                <w:sz w:val="22"/>
              </w:rPr>
            </w:pPr>
            <w:r>
              <w:rPr>
                <w:sz w:val="22"/>
              </w:rPr>
              <w:t>Title</w:t>
            </w:r>
          </w:p>
        </w:tc>
        <w:tc>
          <w:tcPr>
            <w:tcW w:w="1502" w:type="pct"/>
          </w:tcPr>
          <w:p w14:paraId="01F57E8C" w14:textId="77777777" w:rsidR="00A439D5" w:rsidRDefault="009474D5" w:rsidP="003A30A8">
            <w:pPr>
              <w:jc w:val="left"/>
              <w:rPr>
                <w:sz w:val="22"/>
              </w:rPr>
            </w:pPr>
            <w:r>
              <w:rPr>
                <w:sz w:val="22"/>
              </w:rPr>
              <w:fldChar w:fldCharType="begin">
                <w:ffData>
                  <w:name w:val="Text448"/>
                  <w:enabled/>
                  <w:calcOnExit w:val="0"/>
                  <w:textInput/>
                </w:ffData>
              </w:fldChar>
            </w:r>
            <w:bookmarkStart w:id="3" w:name="Text4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14:paraId="01F57E8D" w14:textId="77777777" w:rsidR="00A439D5" w:rsidRDefault="00A439D5" w:rsidP="003A30A8">
            <w:pPr>
              <w:jc w:val="left"/>
              <w:rPr>
                <w:sz w:val="22"/>
              </w:rPr>
            </w:pPr>
          </w:p>
          <w:p w14:paraId="01F57E8E" w14:textId="77777777" w:rsidR="00A439D5" w:rsidRDefault="00A439D5" w:rsidP="003A30A8">
            <w:pPr>
              <w:jc w:val="left"/>
              <w:rPr>
                <w:sz w:val="22"/>
              </w:rPr>
            </w:pPr>
          </w:p>
        </w:tc>
        <w:tc>
          <w:tcPr>
            <w:tcW w:w="763" w:type="pct"/>
          </w:tcPr>
          <w:p w14:paraId="01F57E8F" w14:textId="77777777" w:rsidR="00A439D5" w:rsidRDefault="00A439D5" w:rsidP="003A30A8">
            <w:pPr>
              <w:jc w:val="left"/>
              <w:rPr>
                <w:sz w:val="22"/>
              </w:rPr>
            </w:pPr>
            <w:r>
              <w:rPr>
                <w:sz w:val="22"/>
              </w:rPr>
              <w:t>Fax #</w:t>
            </w:r>
          </w:p>
        </w:tc>
        <w:tc>
          <w:tcPr>
            <w:tcW w:w="1850" w:type="pct"/>
          </w:tcPr>
          <w:p w14:paraId="01F57E90" w14:textId="77777777" w:rsidR="00A439D5" w:rsidRDefault="009474D5" w:rsidP="003A30A8">
            <w:pPr>
              <w:jc w:val="left"/>
              <w:rPr>
                <w:sz w:val="22"/>
              </w:rPr>
            </w:pPr>
            <w:r>
              <w:rPr>
                <w:sz w:val="22"/>
              </w:rPr>
              <w:fldChar w:fldCharType="begin">
                <w:ffData>
                  <w:name w:val="Text450"/>
                  <w:enabled/>
                  <w:calcOnExit w:val="0"/>
                  <w:textInput/>
                </w:ffData>
              </w:fldChar>
            </w:r>
            <w:bookmarkStart w:id="4" w:name="Text4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A439D5" w14:paraId="01F57E9A" w14:textId="77777777" w:rsidTr="00A439D5">
        <w:tc>
          <w:tcPr>
            <w:tcW w:w="885" w:type="pct"/>
          </w:tcPr>
          <w:p w14:paraId="01F57E92" w14:textId="77777777" w:rsidR="00A439D5" w:rsidRDefault="00A439D5" w:rsidP="003A30A8">
            <w:pPr>
              <w:jc w:val="left"/>
              <w:rPr>
                <w:sz w:val="22"/>
              </w:rPr>
            </w:pPr>
            <w:r>
              <w:rPr>
                <w:sz w:val="22"/>
              </w:rPr>
              <w:t>Department:</w:t>
            </w:r>
          </w:p>
          <w:p w14:paraId="01F57E93" w14:textId="77777777" w:rsidR="00A439D5" w:rsidRDefault="00A439D5" w:rsidP="003A30A8">
            <w:pPr>
              <w:jc w:val="left"/>
              <w:rPr>
                <w:sz w:val="22"/>
              </w:rPr>
            </w:pPr>
          </w:p>
          <w:p w14:paraId="01F57E94" w14:textId="77777777" w:rsidR="00A439D5" w:rsidRDefault="00A439D5" w:rsidP="003A30A8">
            <w:pPr>
              <w:jc w:val="left"/>
              <w:rPr>
                <w:sz w:val="22"/>
              </w:rPr>
            </w:pPr>
            <w:r>
              <w:rPr>
                <w:sz w:val="22"/>
              </w:rPr>
              <w:t>Wing/Floor/Room:</w:t>
            </w:r>
          </w:p>
        </w:tc>
        <w:tc>
          <w:tcPr>
            <w:tcW w:w="1502" w:type="pct"/>
          </w:tcPr>
          <w:p w14:paraId="01F57E95" w14:textId="77777777" w:rsidR="00A439D5" w:rsidRDefault="009474D5" w:rsidP="003A30A8">
            <w:pPr>
              <w:jc w:val="left"/>
              <w:rPr>
                <w:sz w:val="22"/>
              </w:rPr>
            </w:pPr>
            <w:r>
              <w:rPr>
                <w:sz w:val="22"/>
              </w:rPr>
              <w:fldChar w:fldCharType="begin">
                <w:ffData>
                  <w:name w:val="Text445"/>
                  <w:enabled/>
                  <w:calcOnExit w:val="0"/>
                  <w:textInput/>
                </w:ffData>
              </w:fldChar>
            </w:r>
            <w:bookmarkStart w:id="5" w:name="Text445"/>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5"/>
          </w:p>
          <w:p w14:paraId="01F57E96" w14:textId="77777777" w:rsidR="00A439D5" w:rsidRDefault="00A439D5" w:rsidP="003A30A8">
            <w:pPr>
              <w:jc w:val="left"/>
              <w:rPr>
                <w:sz w:val="22"/>
              </w:rPr>
            </w:pPr>
          </w:p>
          <w:p w14:paraId="01F57E97" w14:textId="77777777" w:rsidR="00865922" w:rsidRDefault="00865922" w:rsidP="005609F0">
            <w:pPr>
              <w:jc w:val="left"/>
              <w:rPr>
                <w:sz w:val="22"/>
              </w:rPr>
            </w:pPr>
            <w:r>
              <w:rPr>
                <w:sz w:val="22"/>
              </w:rPr>
              <w:fldChar w:fldCharType="begin">
                <w:ffData>
                  <w:name w:val="Text445"/>
                  <w:enabled/>
                  <w:calcOnExit w:val="0"/>
                  <w:textInput/>
                </w:ffData>
              </w:fldChar>
            </w:r>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p>
        </w:tc>
        <w:tc>
          <w:tcPr>
            <w:tcW w:w="763" w:type="pct"/>
          </w:tcPr>
          <w:p w14:paraId="01F57E98" w14:textId="77777777" w:rsidR="00A439D5" w:rsidRDefault="00A439D5" w:rsidP="003A30A8">
            <w:pPr>
              <w:jc w:val="left"/>
              <w:rPr>
                <w:sz w:val="22"/>
              </w:rPr>
            </w:pPr>
            <w:r>
              <w:rPr>
                <w:sz w:val="22"/>
              </w:rPr>
              <w:t>Email</w:t>
            </w:r>
          </w:p>
        </w:tc>
        <w:tc>
          <w:tcPr>
            <w:tcW w:w="1850" w:type="pct"/>
          </w:tcPr>
          <w:p w14:paraId="01F57E99" w14:textId="77777777" w:rsidR="00A439D5" w:rsidRDefault="009474D5" w:rsidP="005609F0">
            <w:pPr>
              <w:jc w:val="left"/>
              <w:rPr>
                <w:sz w:val="22"/>
              </w:rPr>
            </w:pPr>
            <w:r>
              <w:rPr>
                <w:sz w:val="22"/>
              </w:rPr>
              <w:fldChar w:fldCharType="begin">
                <w:ffData>
                  <w:name w:val="Text451"/>
                  <w:enabled/>
                  <w:calcOnExit w:val="0"/>
                  <w:textInput/>
                </w:ffData>
              </w:fldChar>
            </w:r>
            <w:bookmarkStart w:id="6" w:name="Text451"/>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6"/>
          </w:p>
        </w:tc>
      </w:tr>
      <w:tr w:rsidR="00A439D5" w14:paraId="01F57EA2" w14:textId="77777777" w:rsidTr="00A439D5">
        <w:tc>
          <w:tcPr>
            <w:tcW w:w="885" w:type="pct"/>
          </w:tcPr>
          <w:p w14:paraId="01F57E9B" w14:textId="77777777" w:rsidR="00A439D5" w:rsidRDefault="00A439D5" w:rsidP="003A30A8">
            <w:pPr>
              <w:jc w:val="left"/>
              <w:rPr>
                <w:sz w:val="22"/>
              </w:rPr>
            </w:pPr>
            <w:r>
              <w:rPr>
                <w:sz w:val="22"/>
              </w:rPr>
              <w:t>Address Including Postal Code</w:t>
            </w:r>
          </w:p>
        </w:tc>
        <w:tc>
          <w:tcPr>
            <w:tcW w:w="1502" w:type="pct"/>
          </w:tcPr>
          <w:p w14:paraId="01F57E9C" w14:textId="77777777" w:rsidR="00A439D5" w:rsidRDefault="009474D5" w:rsidP="003A30A8">
            <w:pPr>
              <w:jc w:val="left"/>
              <w:rPr>
                <w:sz w:val="22"/>
              </w:rPr>
            </w:pPr>
            <w:r>
              <w:rPr>
                <w:sz w:val="22"/>
              </w:rPr>
              <w:fldChar w:fldCharType="begin">
                <w:ffData>
                  <w:name w:val="Text446"/>
                  <w:enabled/>
                  <w:calcOnExit w:val="0"/>
                  <w:textInput/>
                </w:ffData>
              </w:fldChar>
            </w:r>
            <w:bookmarkStart w:id="7" w:name="Text446"/>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7"/>
          </w:p>
          <w:p w14:paraId="01F57E9D" w14:textId="77777777" w:rsidR="00A439D5" w:rsidRDefault="00A439D5" w:rsidP="003A30A8">
            <w:pPr>
              <w:jc w:val="left"/>
              <w:rPr>
                <w:sz w:val="22"/>
              </w:rPr>
            </w:pPr>
          </w:p>
          <w:p w14:paraId="01F57E9E" w14:textId="77777777" w:rsidR="00A439D5" w:rsidRDefault="00A439D5" w:rsidP="003A30A8">
            <w:pPr>
              <w:jc w:val="left"/>
              <w:rPr>
                <w:sz w:val="22"/>
              </w:rPr>
            </w:pPr>
          </w:p>
        </w:tc>
        <w:tc>
          <w:tcPr>
            <w:tcW w:w="763" w:type="pct"/>
          </w:tcPr>
          <w:p w14:paraId="01F57E9F" w14:textId="77777777" w:rsidR="00A439D5" w:rsidRPr="0070611B" w:rsidRDefault="00A439D5" w:rsidP="003A30A8">
            <w:pPr>
              <w:jc w:val="left"/>
              <w:rPr>
                <w:sz w:val="22"/>
                <w:szCs w:val="22"/>
              </w:rPr>
            </w:pPr>
            <w:r>
              <w:rPr>
                <w:sz w:val="22"/>
              </w:rPr>
              <w:t xml:space="preserve">Privacy </w:t>
            </w:r>
            <w:r>
              <w:rPr>
                <w:sz w:val="22"/>
                <w:szCs w:val="22"/>
              </w:rPr>
              <w:t xml:space="preserve">Tutorial </w:t>
            </w:r>
            <w:r w:rsidRPr="0070611B">
              <w:rPr>
                <w:sz w:val="22"/>
                <w:szCs w:val="22"/>
              </w:rPr>
              <w:t>Certificate</w:t>
            </w:r>
          </w:p>
          <w:p w14:paraId="01F57EA0" w14:textId="77777777" w:rsidR="00A439D5" w:rsidRDefault="00A439D5" w:rsidP="003A30A8">
            <w:pPr>
              <w:jc w:val="left"/>
              <w:rPr>
                <w:sz w:val="22"/>
              </w:rPr>
            </w:pPr>
            <w:r w:rsidRPr="0070611B">
              <w:rPr>
                <w:sz w:val="22"/>
                <w:szCs w:val="22"/>
              </w:rPr>
              <w:t xml:space="preserve">Number </w:t>
            </w:r>
          </w:p>
        </w:tc>
        <w:tc>
          <w:tcPr>
            <w:tcW w:w="1850" w:type="pct"/>
          </w:tcPr>
          <w:p w14:paraId="01F57EA1" w14:textId="77777777" w:rsidR="00A439D5" w:rsidRDefault="009474D5" w:rsidP="005609F0">
            <w:pPr>
              <w:jc w:val="left"/>
              <w:rPr>
                <w:sz w:val="22"/>
              </w:rPr>
            </w:pPr>
            <w:r>
              <w:rPr>
                <w:sz w:val="22"/>
              </w:rPr>
              <w:fldChar w:fldCharType="begin">
                <w:ffData>
                  <w:name w:val="Text452"/>
                  <w:enabled/>
                  <w:calcOnExit w:val="0"/>
                  <w:textInput/>
                </w:ffData>
              </w:fldChar>
            </w:r>
            <w:bookmarkStart w:id="8" w:name="Text452"/>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bookmarkEnd w:id="8"/>
          </w:p>
        </w:tc>
      </w:tr>
    </w:tbl>
    <w:p w14:paraId="01F57EA3" w14:textId="77777777" w:rsidR="00D12D4A" w:rsidRDefault="00D12D4A" w:rsidP="003A30A8">
      <w:pPr>
        <w:jc w:val="left"/>
      </w:pPr>
      <w:r>
        <w:br w:type="page"/>
      </w:r>
    </w:p>
    <w:p w14:paraId="01F57EA4" w14:textId="77777777" w:rsidR="00D12D4A" w:rsidRDefault="00D12D4A" w:rsidP="003A30A8">
      <w:pPr>
        <w:jc w:val="left"/>
      </w:pPr>
    </w:p>
    <w:p w14:paraId="01F57EA5" w14:textId="77777777" w:rsidR="00D12D4A" w:rsidRDefault="00D12D4A" w:rsidP="003A30A8">
      <w:pPr>
        <w:jc w:val="left"/>
      </w:pPr>
    </w:p>
    <w:p w14:paraId="01F57EA6" w14:textId="77777777" w:rsidR="00D12D4A" w:rsidRDefault="00D12D4A" w:rsidP="003A30A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3028"/>
        <w:gridCol w:w="1725"/>
        <w:gridCol w:w="4046"/>
      </w:tblGrid>
      <w:tr w:rsidR="00D371AC" w14:paraId="01F57EA8" w14:textId="77777777" w:rsidTr="005B4A28">
        <w:trPr>
          <w:cantSplit/>
        </w:trPr>
        <w:tc>
          <w:tcPr>
            <w:tcW w:w="5000" w:type="pct"/>
            <w:gridSpan w:val="4"/>
            <w:shd w:val="clear" w:color="auto" w:fill="C0C0C0"/>
          </w:tcPr>
          <w:p w14:paraId="01F57EA7" w14:textId="77777777" w:rsidR="00D371AC" w:rsidRDefault="001B03EB" w:rsidP="003A30A8">
            <w:pPr>
              <w:jc w:val="left"/>
              <w:rPr>
                <w:b/>
                <w:sz w:val="22"/>
              </w:rPr>
            </w:pPr>
            <w:r>
              <w:rPr>
                <w:b/>
                <w:sz w:val="22"/>
              </w:rPr>
              <w:t>SECTION 1B</w:t>
            </w:r>
            <w:r w:rsidR="00951586">
              <w:rPr>
                <w:b/>
                <w:sz w:val="22"/>
              </w:rPr>
              <w:t xml:space="preserve">: </w:t>
            </w:r>
            <w:r w:rsidR="00D371AC">
              <w:rPr>
                <w:b/>
                <w:sz w:val="22"/>
              </w:rPr>
              <w:t xml:space="preserve">Co-Investigator(s) Information </w:t>
            </w:r>
            <w:r w:rsidR="00D371AC" w:rsidRPr="00951586">
              <w:rPr>
                <w:b/>
                <w:i/>
                <w:sz w:val="22"/>
              </w:rPr>
              <w:t>(Attach additional pages if required)</w:t>
            </w:r>
          </w:p>
        </w:tc>
      </w:tr>
      <w:tr w:rsidR="00D371AC" w14:paraId="01F57EB1" w14:textId="77777777" w:rsidTr="00312A4E">
        <w:tc>
          <w:tcPr>
            <w:tcW w:w="909" w:type="pct"/>
          </w:tcPr>
          <w:p w14:paraId="01F57EA9" w14:textId="77777777" w:rsidR="00D371AC" w:rsidRDefault="00D371AC" w:rsidP="003A30A8">
            <w:pPr>
              <w:jc w:val="left"/>
              <w:rPr>
                <w:sz w:val="22"/>
              </w:rPr>
            </w:pPr>
            <w:r>
              <w:rPr>
                <w:sz w:val="22"/>
              </w:rPr>
              <w:t>Names(s)</w:t>
            </w:r>
          </w:p>
        </w:tc>
        <w:tc>
          <w:tcPr>
            <w:tcW w:w="1408" w:type="pct"/>
          </w:tcPr>
          <w:p w14:paraId="01F57EAA" w14:textId="77777777" w:rsidR="00D371AC" w:rsidRDefault="00D371AC" w:rsidP="003A30A8">
            <w:pPr>
              <w:jc w:val="left"/>
              <w:rPr>
                <w:sz w:val="22"/>
              </w:rPr>
            </w:pPr>
            <w:r>
              <w:rPr>
                <w:sz w:val="22"/>
              </w:rPr>
              <w:t>1.</w:t>
            </w:r>
            <w:r w:rsidR="009474D5">
              <w:rPr>
                <w:sz w:val="22"/>
              </w:rPr>
              <w:fldChar w:fldCharType="begin">
                <w:ffData>
                  <w:name w:val="Text453"/>
                  <w:enabled/>
                  <w:calcOnExit w:val="0"/>
                  <w:textInput/>
                </w:ffData>
              </w:fldChar>
            </w:r>
            <w:bookmarkStart w:id="9" w:name="Text453"/>
            <w:r w:rsidR="009474D5">
              <w:rPr>
                <w:sz w:val="22"/>
              </w:rPr>
              <w:instrText xml:space="preserve"> FORMTEXT </w:instrText>
            </w:r>
            <w:r w:rsidR="009474D5">
              <w:rPr>
                <w:sz w:val="22"/>
              </w:rPr>
            </w:r>
            <w:r w:rsidR="009474D5">
              <w:rPr>
                <w:sz w:val="22"/>
              </w:rPr>
              <w:fldChar w:fldCharType="separate"/>
            </w:r>
            <w:r w:rsidR="009474D5">
              <w:rPr>
                <w:noProof/>
                <w:sz w:val="22"/>
              </w:rPr>
              <w:t> </w:t>
            </w:r>
            <w:r w:rsidR="009474D5">
              <w:rPr>
                <w:noProof/>
                <w:sz w:val="22"/>
              </w:rPr>
              <w:t> </w:t>
            </w:r>
            <w:r w:rsidR="009474D5">
              <w:rPr>
                <w:noProof/>
                <w:sz w:val="22"/>
              </w:rPr>
              <w:t> </w:t>
            </w:r>
            <w:r w:rsidR="009474D5">
              <w:rPr>
                <w:noProof/>
                <w:sz w:val="22"/>
              </w:rPr>
              <w:t> </w:t>
            </w:r>
            <w:r w:rsidR="009474D5">
              <w:rPr>
                <w:noProof/>
                <w:sz w:val="22"/>
              </w:rPr>
              <w:t> </w:t>
            </w:r>
            <w:r w:rsidR="009474D5">
              <w:rPr>
                <w:sz w:val="22"/>
              </w:rPr>
              <w:fldChar w:fldCharType="end"/>
            </w:r>
            <w:bookmarkEnd w:id="9"/>
          </w:p>
          <w:p w14:paraId="01F57EAB" w14:textId="77777777" w:rsidR="00312A4E" w:rsidRDefault="00312A4E" w:rsidP="003A30A8">
            <w:pPr>
              <w:jc w:val="left"/>
              <w:rPr>
                <w:sz w:val="22"/>
              </w:rPr>
            </w:pPr>
          </w:p>
          <w:p w14:paraId="01F57EAC" w14:textId="77777777" w:rsidR="00D371AC" w:rsidRDefault="00D371AC" w:rsidP="003A30A8">
            <w:pPr>
              <w:jc w:val="left"/>
              <w:rPr>
                <w:sz w:val="22"/>
              </w:rPr>
            </w:pPr>
            <w:r>
              <w:rPr>
                <w:sz w:val="22"/>
              </w:rPr>
              <w:t>2.</w:t>
            </w:r>
            <w:r w:rsidR="009474D5">
              <w:rPr>
                <w:sz w:val="22"/>
              </w:rPr>
              <w:fldChar w:fldCharType="begin">
                <w:ffData>
                  <w:name w:val="Text454"/>
                  <w:enabled/>
                  <w:calcOnExit w:val="0"/>
                  <w:textInput/>
                </w:ffData>
              </w:fldChar>
            </w:r>
            <w:bookmarkStart w:id="10" w:name="Text454"/>
            <w:r w:rsidR="009474D5">
              <w:rPr>
                <w:sz w:val="22"/>
              </w:rPr>
              <w:instrText xml:space="preserve"> FORMTEXT </w:instrText>
            </w:r>
            <w:r w:rsidR="009474D5">
              <w:rPr>
                <w:sz w:val="22"/>
              </w:rPr>
            </w:r>
            <w:r w:rsidR="009474D5">
              <w:rPr>
                <w:sz w:val="22"/>
              </w:rPr>
              <w:fldChar w:fldCharType="separate"/>
            </w:r>
            <w:r w:rsidR="009474D5">
              <w:rPr>
                <w:noProof/>
                <w:sz w:val="22"/>
              </w:rPr>
              <w:t> </w:t>
            </w:r>
            <w:r w:rsidR="009474D5">
              <w:rPr>
                <w:noProof/>
                <w:sz w:val="22"/>
              </w:rPr>
              <w:t> </w:t>
            </w:r>
            <w:r w:rsidR="009474D5">
              <w:rPr>
                <w:noProof/>
                <w:sz w:val="22"/>
              </w:rPr>
              <w:t> </w:t>
            </w:r>
            <w:r w:rsidR="009474D5">
              <w:rPr>
                <w:noProof/>
                <w:sz w:val="22"/>
              </w:rPr>
              <w:t> </w:t>
            </w:r>
            <w:r w:rsidR="009474D5">
              <w:rPr>
                <w:noProof/>
                <w:sz w:val="22"/>
              </w:rPr>
              <w:t> </w:t>
            </w:r>
            <w:r w:rsidR="009474D5">
              <w:rPr>
                <w:sz w:val="22"/>
              </w:rPr>
              <w:fldChar w:fldCharType="end"/>
            </w:r>
            <w:bookmarkEnd w:id="10"/>
          </w:p>
        </w:tc>
        <w:tc>
          <w:tcPr>
            <w:tcW w:w="802" w:type="pct"/>
          </w:tcPr>
          <w:p w14:paraId="01F57EAD" w14:textId="77777777" w:rsidR="00D371AC" w:rsidRDefault="00D371AC" w:rsidP="003A30A8">
            <w:pPr>
              <w:jc w:val="left"/>
              <w:rPr>
                <w:sz w:val="22"/>
              </w:rPr>
            </w:pPr>
            <w:r>
              <w:rPr>
                <w:sz w:val="22"/>
              </w:rPr>
              <w:t>Telephone</w:t>
            </w:r>
            <w:r w:rsidR="00B21286">
              <w:rPr>
                <w:sz w:val="22"/>
              </w:rPr>
              <w:t xml:space="preserve"> #</w:t>
            </w:r>
          </w:p>
        </w:tc>
        <w:tc>
          <w:tcPr>
            <w:tcW w:w="1881" w:type="pct"/>
          </w:tcPr>
          <w:p w14:paraId="01F57EAE" w14:textId="77777777" w:rsidR="00D371AC" w:rsidRDefault="00F0353C" w:rsidP="00F0353C">
            <w:pPr>
              <w:jc w:val="left"/>
              <w:rPr>
                <w:sz w:val="22"/>
              </w:rPr>
            </w:pPr>
            <w:r>
              <w:rPr>
                <w:sz w:val="22"/>
              </w:rPr>
              <w:t>1.</w:t>
            </w:r>
            <w:r>
              <w:rPr>
                <w:sz w:val="22"/>
              </w:rPr>
              <w:fldChar w:fldCharType="begin">
                <w:ffData>
                  <w:name w:val="Text455"/>
                  <w:enabled/>
                  <w:calcOnExit w:val="0"/>
                  <w:textInput/>
                </w:ffData>
              </w:fldChar>
            </w:r>
            <w:bookmarkStart w:id="11" w:name="Text4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14:paraId="01F57EAF" w14:textId="77777777" w:rsidR="00312A4E" w:rsidRDefault="00312A4E" w:rsidP="003A30A8">
            <w:pPr>
              <w:jc w:val="left"/>
              <w:rPr>
                <w:sz w:val="22"/>
              </w:rPr>
            </w:pPr>
          </w:p>
          <w:p w14:paraId="01F57EB0" w14:textId="77777777" w:rsidR="00D371AC" w:rsidRDefault="00D371AC" w:rsidP="00027B86">
            <w:pPr>
              <w:jc w:val="left"/>
              <w:rPr>
                <w:sz w:val="22"/>
              </w:rPr>
            </w:pPr>
            <w:r>
              <w:rPr>
                <w:sz w:val="22"/>
              </w:rPr>
              <w:t>2.</w:t>
            </w:r>
            <w:r w:rsidR="00F0353C">
              <w:rPr>
                <w:sz w:val="22"/>
              </w:rPr>
              <w:fldChar w:fldCharType="begin">
                <w:ffData>
                  <w:name w:val="Text456"/>
                  <w:enabled/>
                  <w:calcOnExit w:val="0"/>
                  <w:textInput/>
                </w:ffData>
              </w:fldChar>
            </w:r>
            <w:bookmarkStart w:id="12" w:name="Text456"/>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12"/>
          </w:p>
        </w:tc>
      </w:tr>
      <w:tr w:rsidR="00D371AC" w14:paraId="01F57EBA" w14:textId="77777777" w:rsidTr="00312A4E">
        <w:tc>
          <w:tcPr>
            <w:tcW w:w="909" w:type="pct"/>
          </w:tcPr>
          <w:p w14:paraId="01F57EB2" w14:textId="77777777" w:rsidR="00D371AC" w:rsidRDefault="00D371AC" w:rsidP="003A30A8">
            <w:pPr>
              <w:jc w:val="left"/>
              <w:rPr>
                <w:sz w:val="22"/>
              </w:rPr>
            </w:pPr>
            <w:r>
              <w:rPr>
                <w:sz w:val="22"/>
              </w:rPr>
              <w:t>Title</w:t>
            </w:r>
          </w:p>
        </w:tc>
        <w:tc>
          <w:tcPr>
            <w:tcW w:w="1408" w:type="pct"/>
          </w:tcPr>
          <w:p w14:paraId="01F57EB3" w14:textId="77777777" w:rsidR="00D371AC" w:rsidRDefault="00D371AC" w:rsidP="003A30A8">
            <w:pPr>
              <w:jc w:val="left"/>
              <w:rPr>
                <w:sz w:val="22"/>
              </w:rPr>
            </w:pPr>
            <w:r>
              <w:rPr>
                <w:sz w:val="22"/>
              </w:rPr>
              <w:t>1.</w:t>
            </w:r>
            <w:r w:rsidR="00F0353C">
              <w:rPr>
                <w:sz w:val="22"/>
              </w:rPr>
              <w:fldChar w:fldCharType="begin">
                <w:ffData>
                  <w:name w:val="Text457"/>
                  <w:enabled/>
                  <w:calcOnExit w:val="0"/>
                  <w:textInput/>
                </w:ffData>
              </w:fldChar>
            </w:r>
            <w:bookmarkStart w:id="13" w:name="Text457"/>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13"/>
          </w:p>
          <w:p w14:paraId="01F57EB4" w14:textId="77777777" w:rsidR="00312A4E" w:rsidRDefault="00312A4E" w:rsidP="003A30A8">
            <w:pPr>
              <w:jc w:val="left"/>
              <w:rPr>
                <w:sz w:val="22"/>
              </w:rPr>
            </w:pPr>
          </w:p>
          <w:p w14:paraId="01F57EB5" w14:textId="77777777" w:rsidR="00D371AC" w:rsidRDefault="00D371AC" w:rsidP="003A30A8">
            <w:pPr>
              <w:jc w:val="left"/>
              <w:rPr>
                <w:sz w:val="22"/>
              </w:rPr>
            </w:pPr>
            <w:r>
              <w:rPr>
                <w:sz w:val="22"/>
              </w:rPr>
              <w:t>2.</w:t>
            </w:r>
            <w:r w:rsidR="00F0353C">
              <w:rPr>
                <w:sz w:val="22"/>
              </w:rPr>
              <w:fldChar w:fldCharType="begin">
                <w:ffData>
                  <w:name w:val="Text458"/>
                  <w:enabled/>
                  <w:calcOnExit w:val="0"/>
                  <w:textInput/>
                </w:ffData>
              </w:fldChar>
            </w:r>
            <w:bookmarkStart w:id="14" w:name="Text458"/>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14"/>
          </w:p>
        </w:tc>
        <w:tc>
          <w:tcPr>
            <w:tcW w:w="802" w:type="pct"/>
          </w:tcPr>
          <w:p w14:paraId="01F57EB6" w14:textId="77777777" w:rsidR="00D371AC" w:rsidRDefault="00D371AC" w:rsidP="003A30A8">
            <w:pPr>
              <w:jc w:val="left"/>
              <w:rPr>
                <w:sz w:val="22"/>
              </w:rPr>
            </w:pPr>
            <w:r>
              <w:rPr>
                <w:sz w:val="22"/>
              </w:rPr>
              <w:t>Fax</w:t>
            </w:r>
            <w:r w:rsidR="00B21286">
              <w:rPr>
                <w:sz w:val="22"/>
              </w:rPr>
              <w:t xml:space="preserve"> #</w:t>
            </w:r>
          </w:p>
        </w:tc>
        <w:tc>
          <w:tcPr>
            <w:tcW w:w="1881" w:type="pct"/>
          </w:tcPr>
          <w:p w14:paraId="01F57EB7" w14:textId="77777777" w:rsidR="00D371AC" w:rsidRDefault="00D371AC" w:rsidP="003A30A8">
            <w:pPr>
              <w:jc w:val="left"/>
              <w:rPr>
                <w:sz w:val="22"/>
              </w:rPr>
            </w:pPr>
            <w:r>
              <w:rPr>
                <w:sz w:val="22"/>
              </w:rPr>
              <w:t>1.</w:t>
            </w:r>
            <w:r w:rsidR="00F0353C">
              <w:rPr>
                <w:sz w:val="22"/>
              </w:rPr>
              <w:fldChar w:fldCharType="begin">
                <w:ffData>
                  <w:name w:val="Text463"/>
                  <w:enabled/>
                  <w:calcOnExit w:val="0"/>
                  <w:textInput/>
                </w:ffData>
              </w:fldChar>
            </w:r>
            <w:bookmarkStart w:id="15" w:name="Text463"/>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15"/>
          </w:p>
          <w:p w14:paraId="01F57EB8" w14:textId="77777777" w:rsidR="00312A4E" w:rsidRDefault="00312A4E" w:rsidP="003A30A8">
            <w:pPr>
              <w:jc w:val="left"/>
              <w:rPr>
                <w:sz w:val="22"/>
              </w:rPr>
            </w:pPr>
          </w:p>
          <w:p w14:paraId="01F57EB9" w14:textId="77777777" w:rsidR="00D371AC" w:rsidRDefault="00D371AC" w:rsidP="003A30A8">
            <w:pPr>
              <w:jc w:val="left"/>
              <w:rPr>
                <w:sz w:val="22"/>
              </w:rPr>
            </w:pPr>
            <w:r>
              <w:rPr>
                <w:sz w:val="22"/>
              </w:rPr>
              <w:t>2.</w:t>
            </w:r>
            <w:r w:rsidR="00F0353C">
              <w:rPr>
                <w:sz w:val="22"/>
              </w:rPr>
              <w:fldChar w:fldCharType="begin">
                <w:ffData>
                  <w:name w:val="Text464"/>
                  <w:enabled/>
                  <w:calcOnExit w:val="0"/>
                  <w:textInput/>
                </w:ffData>
              </w:fldChar>
            </w:r>
            <w:bookmarkStart w:id="16" w:name="Text464"/>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16"/>
          </w:p>
        </w:tc>
      </w:tr>
      <w:tr w:rsidR="00D371AC" w14:paraId="01F57EC3" w14:textId="77777777" w:rsidTr="00312A4E">
        <w:tc>
          <w:tcPr>
            <w:tcW w:w="909" w:type="pct"/>
          </w:tcPr>
          <w:p w14:paraId="01F57EBB" w14:textId="77777777" w:rsidR="00D371AC" w:rsidRDefault="00D371AC" w:rsidP="003A30A8">
            <w:pPr>
              <w:jc w:val="left"/>
              <w:rPr>
                <w:sz w:val="22"/>
              </w:rPr>
            </w:pPr>
            <w:r>
              <w:rPr>
                <w:sz w:val="22"/>
              </w:rPr>
              <w:t>Department</w:t>
            </w:r>
            <w:r w:rsidR="0070611B">
              <w:rPr>
                <w:sz w:val="22"/>
              </w:rPr>
              <w:t xml:space="preserve"> &amp; Wing/Floor/Room</w:t>
            </w:r>
          </w:p>
        </w:tc>
        <w:tc>
          <w:tcPr>
            <w:tcW w:w="1408" w:type="pct"/>
          </w:tcPr>
          <w:p w14:paraId="01F57EBC" w14:textId="77777777" w:rsidR="00D371AC" w:rsidRDefault="00D371AC" w:rsidP="003A30A8">
            <w:pPr>
              <w:jc w:val="left"/>
              <w:rPr>
                <w:sz w:val="22"/>
              </w:rPr>
            </w:pPr>
            <w:r>
              <w:rPr>
                <w:sz w:val="22"/>
              </w:rPr>
              <w:t>1.</w:t>
            </w:r>
            <w:r w:rsidR="00F0353C">
              <w:rPr>
                <w:sz w:val="22"/>
              </w:rPr>
              <w:fldChar w:fldCharType="begin">
                <w:ffData>
                  <w:name w:val="Text459"/>
                  <w:enabled/>
                  <w:calcOnExit w:val="0"/>
                  <w:textInput/>
                </w:ffData>
              </w:fldChar>
            </w:r>
            <w:bookmarkStart w:id="17" w:name="Text459"/>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17"/>
          </w:p>
          <w:p w14:paraId="01F57EBD" w14:textId="77777777" w:rsidR="00312A4E" w:rsidRDefault="00312A4E" w:rsidP="003A30A8">
            <w:pPr>
              <w:jc w:val="left"/>
              <w:rPr>
                <w:sz w:val="22"/>
              </w:rPr>
            </w:pPr>
          </w:p>
          <w:p w14:paraId="01F57EBE" w14:textId="77777777" w:rsidR="00D371AC" w:rsidRDefault="00D371AC" w:rsidP="003A30A8">
            <w:pPr>
              <w:jc w:val="left"/>
              <w:rPr>
                <w:sz w:val="22"/>
              </w:rPr>
            </w:pPr>
            <w:r>
              <w:rPr>
                <w:sz w:val="22"/>
              </w:rPr>
              <w:t>2.</w:t>
            </w:r>
            <w:r w:rsidR="00F0353C">
              <w:rPr>
                <w:sz w:val="22"/>
              </w:rPr>
              <w:fldChar w:fldCharType="begin">
                <w:ffData>
                  <w:name w:val="Text460"/>
                  <w:enabled/>
                  <w:calcOnExit w:val="0"/>
                  <w:textInput/>
                </w:ffData>
              </w:fldChar>
            </w:r>
            <w:bookmarkStart w:id="18" w:name="Text460"/>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18"/>
          </w:p>
        </w:tc>
        <w:tc>
          <w:tcPr>
            <w:tcW w:w="802" w:type="pct"/>
          </w:tcPr>
          <w:p w14:paraId="01F57EBF" w14:textId="77777777" w:rsidR="00D371AC" w:rsidRDefault="00D371AC" w:rsidP="003A30A8">
            <w:pPr>
              <w:jc w:val="left"/>
              <w:rPr>
                <w:sz w:val="22"/>
              </w:rPr>
            </w:pPr>
            <w:r>
              <w:rPr>
                <w:sz w:val="22"/>
              </w:rPr>
              <w:t>Email</w:t>
            </w:r>
          </w:p>
        </w:tc>
        <w:tc>
          <w:tcPr>
            <w:tcW w:w="1881" w:type="pct"/>
          </w:tcPr>
          <w:p w14:paraId="01F57EC0" w14:textId="77777777" w:rsidR="00D371AC" w:rsidRDefault="00D371AC" w:rsidP="003A30A8">
            <w:pPr>
              <w:jc w:val="left"/>
              <w:rPr>
                <w:sz w:val="22"/>
              </w:rPr>
            </w:pPr>
            <w:r>
              <w:rPr>
                <w:sz w:val="22"/>
              </w:rPr>
              <w:t>1.</w:t>
            </w:r>
            <w:r w:rsidR="00F0353C">
              <w:rPr>
                <w:sz w:val="22"/>
              </w:rPr>
              <w:fldChar w:fldCharType="begin">
                <w:ffData>
                  <w:name w:val="Text465"/>
                  <w:enabled/>
                  <w:calcOnExit w:val="0"/>
                  <w:textInput/>
                </w:ffData>
              </w:fldChar>
            </w:r>
            <w:bookmarkStart w:id="19" w:name="Text465"/>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19"/>
          </w:p>
          <w:p w14:paraId="01F57EC1" w14:textId="77777777" w:rsidR="00312A4E" w:rsidRDefault="00312A4E" w:rsidP="003A30A8">
            <w:pPr>
              <w:jc w:val="left"/>
              <w:rPr>
                <w:sz w:val="22"/>
              </w:rPr>
            </w:pPr>
          </w:p>
          <w:p w14:paraId="01F57EC2" w14:textId="77777777" w:rsidR="00D371AC" w:rsidRDefault="00D371AC" w:rsidP="00027B86">
            <w:pPr>
              <w:jc w:val="left"/>
              <w:rPr>
                <w:sz w:val="22"/>
              </w:rPr>
            </w:pPr>
            <w:r>
              <w:rPr>
                <w:sz w:val="22"/>
              </w:rPr>
              <w:t>2.</w:t>
            </w:r>
            <w:r w:rsidR="00F0353C">
              <w:rPr>
                <w:sz w:val="22"/>
              </w:rPr>
              <w:fldChar w:fldCharType="begin">
                <w:ffData>
                  <w:name w:val="Text466"/>
                  <w:enabled/>
                  <w:calcOnExit w:val="0"/>
                  <w:textInput/>
                </w:ffData>
              </w:fldChar>
            </w:r>
            <w:bookmarkStart w:id="20" w:name="Text466"/>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20"/>
          </w:p>
        </w:tc>
      </w:tr>
      <w:tr w:rsidR="00D371AC" w14:paraId="01F57ECD" w14:textId="77777777" w:rsidTr="001E15AE">
        <w:trPr>
          <w:trHeight w:val="975"/>
        </w:trPr>
        <w:tc>
          <w:tcPr>
            <w:tcW w:w="909" w:type="pct"/>
          </w:tcPr>
          <w:p w14:paraId="01F57EC4" w14:textId="77777777" w:rsidR="00D371AC" w:rsidRDefault="0070611B" w:rsidP="003A30A8">
            <w:pPr>
              <w:jc w:val="left"/>
              <w:rPr>
                <w:sz w:val="22"/>
              </w:rPr>
            </w:pPr>
            <w:r>
              <w:rPr>
                <w:sz w:val="22"/>
              </w:rPr>
              <w:t>Address Including Postal Code</w:t>
            </w:r>
          </w:p>
        </w:tc>
        <w:tc>
          <w:tcPr>
            <w:tcW w:w="1408" w:type="pct"/>
          </w:tcPr>
          <w:p w14:paraId="01F57EC5" w14:textId="77777777" w:rsidR="00D371AC" w:rsidRDefault="00D371AC" w:rsidP="003A30A8">
            <w:pPr>
              <w:jc w:val="left"/>
              <w:rPr>
                <w:sz w:val="22"/>
              </w:rPr>
            </w:pPr>
            <w:r>
              <w:rPr>
                <w:sz w:val="22"/>
              </w:rPr>
              <w:t>1.</w:t>
            </w:r>
            <w:r w:rsidR="00F0353C">
              <w:rPr>
                <w:sz w:val="22"/>
              </w:rPr>
              <w:fldChar w:fldCharType="begin">
                <w:ffData>
                  <w:name w:val="Text461"/>
                  <w:enabled/>
                  <w:calcOnExit w:val="0"/>
                  <w:textInput/>
                </w:ffData>
              </w:fldChar>
            </w:r>
            <w:bookmarkStart w:id="21" w:name="Text461"/>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21"/>
          </w:p>
          <w:p w14:paraId="01F57EC6" w14:textId="77777777" w:rsidR="00312A4E" w:rsidRDefault="00312A4E" w:rsidP="003A30A8">
            <w:pPr>
              <w:jc w:val="left"/>
              <w:rPr>
                <w:sz w:val="22"/>
              </w:rPr>
            </w:pPr>
          </w:p>
          <w:p w14:paraId="01F57EC7" w14:textId="77777777" w:rsidR="00D371AC" w:rsidRDefault="00D371AC" w:rsidP="003A30A8">
            <w:pPr>
              <w:jc w:val="left"/>
              <w:rPr>
                <w:sz w:val="22"/>
              </w:rPr>
            </w:pPr>
            <w:r>
              <w:rPr>
                <w:sz w:val="22"/>
              </w:rPr>
              <w:t>2.</w:t>
            </w:r>
            <w:r w:rsidR="00F0353C">
              <w:rPr>
                <w:sz w:val="22"/>
              </w:rPr>
              <w:fldChar w:fldCharType="begin">
                <w:ffData>
                  <w:name w:val="Text462"/>
                  <w:enabled/>
                  <w:calcOnExit w:val="0"/>
                  <w:textInput/>
                </w:ffData>
              </w:fldChar>
            </w:r>
            <w:bookmarkStart w:id="22" w:name="Text462"/>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22"/>
          </w:p>
        </w:tc>
        <w:tc>
          <w:tcPr>
            <w:tcW w:w="802" w:type="pct"/>
          </w:tcPr>
          <w:p w14:paraId="01F57EC8" w14:textId="77777777" w:rsidR="0070611B" w:rsidRDefault="0070611B" w:rsidP="003A30A8">
            <w:pPr>
              <w:jc w:val="left"/>
              <w:rPr>
                <w:sz w:val="22"/>
              </w:rPr>
            </w:pPr>
            <w:r>
              <w:rPr>
                <w:sz w:val="22"/>
              </w:rPr>
              <w:t>Privacy Tutorial Certificate Number</w:t>
            </w:r>
          </w:p>
          <w:p w14:paraId="01F57EC9" w14:textId="77777777" w:rsidR="00D371AC" w:rsidRDefault="00D371AC" w:rsidP="003A30A8">
            <w:pPr>
              <w:jc w:val="left"/>
              <w:rPr>
                <w:sz w:val="22"/>
              </w:rPr>
            </w:pPr>
          </w:p>
        </w:tc>
        <w:tc>
          <w:tcPr>
            <w:tcW w:w="1881" w:type="pct"/>
          </w:tcPr>
          <w:p w14:paraId="01F57ECA" w14:textId="77777777" w:rsidR="00D371AC" w:rsidRDefault="002F30A8" w:rsidP="003A30A8">
            <w:pPr>
              <w:jc w:val="left"/>
              <w:rPr>
                <w:sz w:val="22"/>
              </w:rPr>
            </w:pPr>
            <w:r>
              <w:rPr>
                <w:sz w:val="22"/>
              </w:rPr>
              <w:t>1.</w:t>
            </w:r>
            <w:r w:rsidR="0070611B">
              <w:rPr>
                <w:sz w:val="22"/>
              </w:rPr>
              <w:t xml:space="preserve"> </w:t>
            </w:r>
            <w:r w:rsidR="00F0353C">
              <w:rPr>
                <w:sz w:val="22"/>
              </w:rPr>
              <w:fldChar w:fldCharType="begin">
                <w:ffData>
                  <w:name w:val="Text467"/>
                  <w:enabled/>
                  <w:calcOnExit w:val="0"/>
                  <w:textInput/>
                </w:ffData>
              </w:fldChar>
            </w:r>
            <w:bookmarkStart w:id="23" w:name="Text467"/>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23"/>
          </w:p>
          <w:p w14:paraId="01F57ECB" w14:textId="77777777" w:rsidR="0070611B" w:rsidRDefault="0070611B" w:rsidP="003A30A8">
            <w:pPr>
              <w:jc w:val="left"/>
              <w:rPr>
                <w:sz w:val="22"/>
              </w:rPr>
            </w:pPr>
          </w:p>
          <w:p w14:paraId="01F57ECC" w14:textId="77777777" w:rsidR="002F30A8" w:rsidRDefault="002F30A8" w:rsidP="00027B86">
            <w:pPr>
              <w:jc w:val="left"/>
              <w:rPr>
                <w:sz w:val="22"/>
              </w:rPr>
            </w:pPr>
            <w:r>
              <w:rPr>
                <w:sz w:val="22"/>
              </w:rPr>
              <w:t>2.</w:t>
            </w:r>
            <w:r w:rsidR="00F0353C">
              <w:rPr>
                <w:sz w:val="22"/>
              </w:rPr>
              <w:fldChar w:fldCharType="begin">
                <w:ffData>
                  <w:name w:val="Text468"/>
                  <w:enabled/>
                  <w:calcOnExit w:val="0"/>
                  <w:textInput/>
                </w:ffData>
              </w:fldChar>
            </w:r>
            <w:bookmarkStart w:id="24" w:name="Text468"/>
            <w:r w:rsidR="00F0353C">
              <w:rPr>
                <w:sz w:val="22"/>
              </w:rPr>
              <w:instrText xml:space="preserve"> FORMTEXT </w:instrText>
            </w:r>
            <w:r w:rsidR="00F0353C">
              <w:rPr>
                <w:sz w:val="22"/>
              </w:rPr>
            </w:r>
            <w:r w:rsidR="00F0353C">
              <w:rPr>
                <w:sz w:val="22"/>
              </w:rPr>
              <w:fldChar w:fldCharType="separate"/>
            </w:r>
            <w:r w:rsidR="00027B86">
              <w:rPr>
                <w:sz w:val="22"/>
              </w:rPr>
              <w:t> </w:t>
            </w:r>
            <w:r w:rsidR="00027B86">
              <w:rPr>
                <w:sz w:val="22"/>
              </w:rPr>
              <w:t> </w:t>
            </w:r>
            <w:r w:rsidR="00027B86">
              <w:rPr>
                <w:sz w:val="22"/>
              </w:rPr>
              <w:t> </w:t>
            </w:r>
            <w:r w:rsidR="00027B86">
              <w:rPr>
                <w:sz w:val="22"/>
              </w:rPr>
              <w:t> </w:t>
            </w:r>
            <w:r w:rsidR="00027B86">
              <w:rPr>
                <w:sz w:val="22"/>
              </w:rPr>
              <w:t> </w:t>
            </w:r>
            <w:r w:rsidR="00F0353C">
              <w:rPr>
                <w:sz w:val="22"/>
              </w:rPr>
              <w:fldChar w:fldCharType="end"/>
            </w:r>
            <w:bookmarkEnd w:id="24"/>
          </w:p>
        </w:tc>
      </w:tr>
    </w:tbl>
    <w:p w14:paraId="01F57ECE" w14:textId="77777777" w:rsidR="00773CB2" w:rsidRDefault="00773CB2" w:rsidP="003A30A8">
      <w:pPr>
        <w:jc w:val="left"/>
      </w:pPr>
    </w:p>
    <w:p w14:paraId="01F57ECF" w14:textId="77777777" w:rsidR="00773CB2" w:rsidRDefault="00773CB2" w:rsidP="003A30A8">
      <w:pPr>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138"/>
        <w:gridCol w:w="1480"/>
        <w:gridCol w:w="3708"/>
      </w:tblGrid>
      <w:tr w:rsidR="00D371AC" w14:paraId="01F57ED1" w14:textId="77777777" w:rsidTr="00A0276C">
        <w:trPr>
          <w:cantSplit/>
          <w:jc w:val="center"/>
        </w:trPr>
        <w:tc>
          <w:tcPr>
            <w:tcW w:w="5000" w:type="pct"/>
            <w:gridSpan w:val="4"/>
            <w:shd w:val="clear" w:color="auto" w:fill="C0C0C0"/>
          </w:tcPr>
          <w:p w14:paraId="01F57ED0" w14:textId="77777777" w:rsidR="00D371AC" w:rsidRDefault="00D371AC" w:rsidP="003A30A8">
            <w:pPr>
              <w:jc w:val="left"/>
              <w:rPr>
                <w:b/>
                <w:sz w:val="22"/>
              </w:rPr>
            </w:pPr>
            <w:r>
              <w:rPr>
                <w:b/>
                <w:sz w:val="22"/>
              </w:rPr>
              <w:t xml:space="preserve">SECTION </w:t>
            </w:r>
            <w:r w:rsidR="001B03EB">
              <w:rPr>
                <w:b/>
                <w:sz w:val="22"/>
              </w:rPr>
              <w:t>1C</w:t>
            </w:r>
            <w:r w:rsidR="00951586">
              <w:rPr>
                <w:b/>
                <w:sz w:val="22"/>
              </w:rPr>
              <w:t xml:space="preserve">: </w:t>
            </w:r>
            <w:r>
              <w:rPr>
                <w:b/>
                <w:sz w:val="22"/>
              </w:rPr>
              <w:t>Data Abstractor(s) Information (</w:t>
            </w:r>
            <w:r w:rsidR="00951586" w:rsidRPr="00951586">
              <w:rPr>
                <w:b/>
                <w:i/>
                <w:sz w:val="22"/>
              </w:rPr>
              <w:t>Attach additional pages if required</w:t>
            </w:r>
            <w:r w:rsidR="00951586">
              <w:rPr>
                <w:b/>
                <w:sz w:val="22"/>
              </w:rPr>
              <w:t>)</w:t>
            </w:r>
          </w:p>
        </w:tc>
      </w:tr>
      <w:tr w:rsidR="00D371AC" w14:paraId="01F57ED3" w14:textId="77777777" w:rsidTr="00A0276C">
        <w:trPr>
          <w:cantSplit/>
          <w:jc w:val="center"/>
        </w:trPr>
        <w:tc>
          <w:tcPr>
            <w:tcW w:w="5000" w:type="pct"/>
            <w:gridSpan w:val="4"/>
          </w:tcPr>
          <w:p w14:paraId="01F57ED2" w14:textId="77777777" w:rsidR="00D371AC" w:rsidRDefault="00D371AC" w:rsidP="00027B86">
            <w:pPr>
              <w:jc w:val="left"/>
              <w:rPr>
                <w:sz w:val="22"/>
              </w:rPr>
            </w:pPr>
            <w:r>
              <w:rPr>
                <w:sz w:val="22"/>
              </w:rPr>
              <w:tab/>
            </w:r>
            <w:bookmarkStart w:id="25" w:name="Check510"/>
            <w:r w:rsidR="00027B86">
              <w:rPr>
                <w:sz w:val="22"/>
              </w:rPr>
              <w:fldChar w:fldCharType="begin">
                <w:ffData>
                  <w:name w:val="Check510"/>
                  <w:enabled/>
                  <w:calcOnExit w:val="0"/>
                  <w:checkBox>
                    <w:sizeAuto/>
                    <w:default w:val="0"/>
                    <w:checked w:val="0"/>
                  </w:checkBox>
                </w:ffData>
              </w:fldChar>
            </w:r>
            <w:r w:rsidR="00027B86">
              <w:rPr>
                <w:sz w:val="22"/>
              </w:rPr>
              <w:instrText xml:space="preserve"> FORMCHECKBOX </w:instrText>
            </w:r>
            <w:r w:rsidR="00CD14C5">
              <w:rPr>
                <w:sz w:val="22"/>
              </w:rPr>
            </w:r>
            <w:r w:rsidR="00CD14C5">
              <w:rPr>
                <w:sz w:val="22"/>
              </w:rPr>
              <w:fldChar w:fldCharType="separate"/>
            </w:r>
            <w:r w:rsidR="00027B86">
              <w:rPr>
                <w:sz w:val="22"/>
              </w:rPr>
              <w:fldChar w:fldCharType="end"/>
            </w:r>
            <w:bookmarkEnd w:id="25"/>
            <w:r>
              <w:rPr>
                <w:sz w:val="22"/>
              </w:rPr>
              <w:t xml:space="preserve"> Same as Principal Investigator</w:t>
            </w:r>
            <w:r>
              <w:rPr>
                <w:sz w:val="22"/>
              </w:rPr>
              <w:tab/>
            </w:r>
            <w:r>
              <w:rPr>
                <w:sz w:val="22"/>
              </w:rPr>
              <w:tab/>
            </w:r>
            <w:bookmarkStart w:id="26" w:name="Check509"/>
            <w:r w:rsidR="00027B86">
              <w:rPr>
                <w:sz w:val="22"/>
              </w:rPr>
              <w:fldChar w:fldCharType="begin">
                <w:ffData>
                  <w:name w:val="Check509"/>
                  <w:enabled/>
                  <w:calcOnExit w:val="0"/>
                  <w:checkBox>
                    <w:sizeAuto/>
                    <w:default w:val="0"/>
                    <w:checked w:val="0"/>
                  </w:checkBox>
                </w:ffData>
              </w:fldChar>
            </w:r>
            <w:r w:rsidR="00027B86">
              <w:rPr>
                <w:sz w:val="22"/>
              </w:rPr>
              <w:instrText xml:space="preserve"> FORMCHECKBOX </w:instrText>
            </w:r>
            <w:r w:rsidR="00CD14C5">
              <w:rPr>
                <w:sz w:val="22"/>
              </w:rPr>
            </w:r>
            <w:r w:rsidR="00CD14C5">
              <w:rPr>
                <w:sz w:val="22"/>
              </w:rPr>
              <w:fldChar w:fldCharType="separate"/>
            </w:r>
            <w:r w:rsidR="00027B86">
              <w:rPr>
                <w:sz w:val="22"/>
              </w:rPr>
              <w:fldChar w:fldCharType="end"/>
            </w:r>
            <w:bookmarkEnd w:id="26"/>
            <w:r>
              <w:rPr>
                <w:sz w:val="22"/>
              </w:rPr>
              <w:t xml:space="preserve"> Same as Co-Investigator</w:t>
            </w:r>
            <w:r w:rsidR="002F30A8">
              <w:rPr>
                <w:sz w:val="22"/>
              </w:rPr>
              <w:t>(s)</w:t>
            </w:r>
          </w:p>
        </w:tc>
      </w:tr>
      <w:tr w:rsidR="00D371AC" w14:paraId="01F57EDC" w14:textId="77777777" w:rsidTr="00A0276C">
        <w:trPr>
          <w:jc w:val="center"/>
        </w:trPr>
        <w:tc>
          <w:tcPr>
            <w:tcW w:w="664" w:type="pct"/>
          </w:tcPr>
          <w:p w14:paraId="01F57ED4" w14:textId="77777777" w:rsidR="00D371AC" w:rsidRDefault="00D371AC" w:rsidP="003A30A8">
            <w:pPr>
              <w:jc w:val="left"/>
              <w:rPr>
                <w:sz w:val="22"/>
              </w:rPr>
            </w:pPr>
            <w:r>
              <w:rPr>
                <w:sz w:val="22"/>
              </w:rPr>
              <w:t>Name(s)</w:t>
            </w:r>
          </w:p>
        </w:tc>
        <w:tc>
          <w:tcPr>
            <w:tcW w:w="1924" w:type="pct"/>
          </w:tcPr>
          <w:p w14:paraId="01F57ED5" w14:textId="77777777" w:rsidR="00D371AC" w:rsidRDefault="00D371AC" w:rsidP="003A30A8">
            <w:pPr>
              <w:jc w:val="left"/>
              <w:rPr>
                <w:sz w:val="22"/>
              </w:rPr>
            </w:pPr>
            <w:r>
              <w:rPr>
                <w:sz w:val="22"/>
              </w:rPr>
              <w:t>1.</w:t>
            </w:r>
            <w:r w:rsidR="00865922">
              <w:rPr>
                <w:sz w:val="22"/>
              </w:rPr>
              <w:t xml:space="preserve"> </w:t>
            </w:r>
            <w:r w:rsidR="00865922">
              <w:rPr>
                <w:sz w:val="22"/>
              </w:rPr>
              <w:fldChar w:fldCharType="begin">
                <w:ffData>
                  <w:name w:val="Text445"/>
                  <w:enabled/>
                  <w:calcOnExit w:val="0"/>
                  <w:textInput/>
                </w:ffData>
              </w:fldChar>
            </w:r>
            <w:r w:rsidR="00865922">
              <w:rPr>
                <w:sz w:val="22"/>
              </w:rPr>
              <w:instrText xml:space="preserve"> FORMTEXT </w:instrText>
            </w:r>
            <w:r w:rsidR="00865922">
              <w:rPr>
                <w:sz w:val="22"/>
              </w:rPr>
            </w:r>
            <w:r w:rsidR="00865922">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sidR="00865922">
              <w:rPr>
                <w:sz w:val="22"/>
              </w:rPr>
              <w:fldChar w:fldCharType="end"/>
            </w:r>
          </w:p>
          <w:p w14:paraId="01F57ED6" w14:textId="77777777" w:rsidR="00EE62FF" w:rsidRDefault="00EE62FF" w:rsidP="003A30A8">
            <w:pPr>
              <w:jc w:val="left"/>
              <w:rPr>
                <w:sz w:val="22"/>
              </w:rPr>
            </w:pPr>
          </w:p>
          <w:p w14:paraId="01F57ED7" w14:textId="77777777" w:rsidR="005B4A28" w:rsidRDefault="00D371AC" w:rsidP="003A30A8">
            <w:pPr>
              <w:jc w:val="left"/>
              <w:rPr>
                <w:sz w:val="22"/>
              </w:rPr>
            </w:pPr>
            <w:r>
              <w:rPr>
                <w:sz w:val="22"/>
              </w:rPr>
              <w:t>2.</w:t>
            </w:r>
            <w:r w:rsidR="00F0353C">
              <w:rPr>
                <w:sz w:val="22"/>
              </w:rPr>
              <w:fldChar w:fldCharType="begin">
                <w:ffData>
                  <w:name w:val="Text470"/>
                  <w:enabled/>
                  <w:calcOnExit w:val="0"/>
                  <w:textInput/>
                </w:ffData>
              </w:fldChar>
            </w:r>
            <w:bookmarkStart w:id="27" w:name="Text470"/>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27"/>
          </w:p>
        </w:tc>
        <w:tc>
          <w:tcPr>
            <w:tcW w:w="688" w:type="pct"/>
          </w:tcPr>
          <w:p w14:paraId="01F57ED8" w14:textId="77777777" w:rsidR="00D371AC" w:rsidRDefault="00D371AC" w:rsidP="003A30A8">
            <w:pPr>
              <w:jc w:val="left"/>
              <w:rPr>
                <w:sz w:val="22"/>
              </w:rPr>
            </w:pPr>
            <w:r>
              <w:rPr>
                <w:sz w:val="22"/>
              </w:rPr>
              <w:t>Title</w:t>
            </w:r>
          </w:p>
        </w:tc>
        <w:tc>
          <w:tcPr>
            <w:tcW w:w="1724" w:type="pct"/>
          </w:tcPr>
          <w:p w14:paraId="01F57ED9" w14:textId="77777777" w:rsidR="00D371AC" w:rsidRDefault="00D371AC" w:rsidP="003A30A8">
            <w:pPr>
              <w:jc w:val="left"/>
              <w:rPr>
                <w:sz w:val="22"/>
              </w:rPr>
            </w:pPr>
            <w:r>
              <w:rPr>
                <w:sz w:val="22"/>
              </w:rPr>
              <w:t>1.</w:t>
            </w:r>
            <w:r w:rsidR="00F0353C">
              <w:rPr>
                <w:sz w:val="22"/>
              </w:rPr>
              <w:fldChar w:fldCharType="begin">
                <w:ffData>
                  <w:name w:val="Text477"/>
                  <w:enabled/>
                  <w:calcOnExit w:val="0"/>
                  <w:textInput/>
                </w:ffData>
              </w:fldChar>
            </w:r>
            <w:bookmarkStart w:id="28" w:name="Text477"/>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28"/>
          </w:p>
          <w:p w14:paraId="01F57EDA" w14:textId="77777777" w:rsidR="00EE62FF" w:rsidRDefault="00EE62FF" w:rsidP="003A30A8">
            <w:pPr>
              <w:jc w:val="left"/>
              <w:rPr>
                <w:sz w:val="22"/>
              </w:rPr>
            </w:pPr>
          </w:p>
          <w:p w14:paraId="01F57EDB" w14:textId="77777777" w:rsidR="005B4A28" w:rsidRDefault="00D371AC" w:rsidP="003A30A8">
            <w:pPr>
              <w:jc w:val="left"/>
              <w:rPr>
                <w:sz w:val="22"/>
              </w:rPr>
            </w:pPr>
            <w:r>
              <w:rPr>
                <w:sz w:val="22"/>
              </w:rPr>
              <w:t>2.</w:t>
            </w:r>
            <w:r w:rsidR="00F0353C">
              <w:rPr>
                <w:sz w:val="22"/>
              </w:rPr>
              <w:fldChar w:fldCharType="begin">
                <w:ffData>
                  <w:name w:val="Text478"/>
                  <w:enabled/>
                  <w:calcOnExit w:val="0"/>
                  <w:textInput/>
                </w:ffData>
              </w:fldChar>
            </w:r>
            <w:bookmarkStart w:id="29" w:name="Text478"/>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29"/>
          </w:p>
        </w:tc>
      </w:tr>
      <w:tr w:rsidR="00D371AC" w14:paraId="01F57EE5" w14:textId="77777777" w:rsidTr="00A0276C">
        <w:trPr>
          <w:jc w:val="center"/>
        </w:trPr>
        <w:tc>
          <w:tcPr>
            <w:tcW w:w="664" w:type="pct"/>
          </w:tcPr>
          <w:p w14:paraId="01F57EDD" w14:textId="77777777" w:rsidR="00D371AC" w:rsidRDefault="00D371AC" w:rsidP="003A30A8">
            <w:pPr>
              <w:jc w:val="left"/>
              <w:rPr>
                <w:sz w:val="22"/>
              </w:rPr>
            </w:pPr>
            <w:r>
              <w:rPr>
                <w:sz w:val="22"/>
              </w:rPr>
              <w:t>Institution</w:t>
            </w:r>
          </w:p>
        </w:tc>
        <w:tc>
          <w:tcPr>
            <w:tcW w:w="1924" w:type="pct"/>
          </w:tcPr>
          <w:p w14:paraId="01F57EDE" w14:textId="77777777" w:rsidR="00D371AC" w:rsidRDefault="00D371AC" w:rsidP="003A30A8">
            <w:pPr>
              <w:jc w:val="left"/>
              <w:rPr>
                <w:sz w:val="22"/>
              </w:rPr>
            </w:pPr>
            <w:r>
              <w:rPr>
                <w:sz w:val="22"/>
              </w:rPr>
              <w:t>1.</w:t>
            </w:r>
            <w:r w:rsidR="00F0353C">
              <w:rPr>
                <w:sz w:val="22"/>
              </w:rPr>
              <w:fldChar w:fldCharType="begin">
                <w:ffData>
                  <w:name w:val="Text471"/>
                  <w:enabled/>
                  <w:calcOnExit w:val="0"/>
                  <w:textInput/>
                </w:ffData>
              </w:fldChar>
            </w:r>
            <w:bookmarkStart w:id="30" w:name="Text471"/>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0"/>
          </w:p>
          <w:p w14:paraId="01F57EDF" w14:textId="77777777" w:rsidR="00EE62FF" w:rsidRDefault="00EE62FF" w:rsidP="003A30A8">
            <w:pPr>
              <w:jc w:val="left"/>
              <w:rPr>
                <w:sz w:val="22"/>
              </w:rPr>
            </w:pPr>
          </w:p>
          <w:p w14:paraId="01F57EE0" w14:textId="77777777" w:rsidR="00D371AC" w:rsidRDefault="00D371AC" w:rsidP="003A30A8">
            <w:pPr>
              <w:jc w:val="left"/>
              <w:rPr>
                <w:sz w:val="22"/>
              </w:rPr>
            </w:pPr>
            <w:r>
              <w:rPr>
                <w:sz w:val="22"/>
              </w:rPr>
              <w:t>2.</w:t>
            </w:r>
            <w:r w:rsidR="00F0353C">
              <w:rPr>
                <w:sz w:val="22"/>
              </w:rPr>
              <w:fldChar w:fldCharType="begin">
                <w:ffData>
                  <w:name w:val="Text472"/>
                  <w:enabled/>
                  <w:calcOnExit w:val="0"/>
                  <w:textInput/>
                </w:ffData>
              </w:fldChar>
            </w:r>
            <w:bookmarkStart w:id="31" w:name="Text472"/>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1"/>
          </w:p>
        </w:tc>
        <w:tc>
          <w:tcPr>
            <w:tcW w:w="688" w:type="pct"/>
          </w:tcPr>
          <w:p w14:paraId="01F57EE1" w14:textId="77777777" w:rsidR="00D371AC" w:rsidRDefault="00D371AC" w:rsidP="003A30A8">
            <w:pPr>
              <w:jc w:val="left"/>
              <w:rPr>
                <w:sz w:val="22"/>
              </w:rPr>
            </w:pPr>
            <w:r>
              <w:rPr>
                <w:sz w:val="22"/>
              </w:rPr>
              <w:t>Telephone</w:t>
            </w:r>
            <w:r w:rsidR="00B21286">
              <w:rPr>
                <w:sz w:val="22"/>
              </w:rPr>
              <w:t xml:space="preserve"> #</w:t>
            </w:r>
          </w:p>
        </w:tc>
        <w:tc>
          <w:tcPr>
            <w:tcW w:w="1724" w:type="pct"/>
          </w:tcPr>
          <w:p w14:paraId="01F57EE2" w14:textId="77777777" w:rsidR="00D371AC" w:rsidRDefault="00D371AC" w:rsidP="003A30A8">
            <w:pPr>
              <w:jc w:val="left"/>
              <w:rPr>
                <w:sz w:val="22"/>
              </w:rPr>
            </w:pPr>
            <w:r>
              <w:rPr>
                <w:sz w:val="22"/>
              </w:rPr>
              <w:t>1.</w:t>
            </w:r>
            <w:r w:rsidR="00F0353C">
              <w:rPr>
                <w:sz w:val="22"/>
              </w:rPr>
              <w:fldChar w:fldCharType="begin">
                <w:ffData>
                  <w:name w:val="Text479"/>
                  <w:enabled/>
                  <w:calcOnExit w:val="0"/>
                  <w:textInput/>
                </w:ffData>
              </w:fldChar>
            </w:r>
            <w:bookmarkStart w:id="32" w:name="Text479"/>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2"/>
          </w:p>
          <w:p w14:paraId="01F57EE3" w14:textId="77777777" w:rsidR="00EE62FF" w:rsidRDefault="00EE62FF" w:rsidP="003A30A8">
            <w:pPr>
              <w:jc w:val="left"/>
              <w:rPr>
                <w:sz w:val="22"/>
              </w:rPr>
            </w:pPr>
          </w:p>
          <w:p w14:paraId="01F57EE4" w14:textId="77777777" w:rsidR="00D371AC" w:rsidRDefault="00D371AC" w:rsidP="003A30A8">
            <w:pPr>
              <w:jc w:val="left"/>
              <w:rPr>
                <w:sz w:val="22"/>
              </w:rPr>
            </w:pPr>
            <w:r>
              <w:rPr>
                <w:sz w:val="22"/>
              </w:rPr>
              <w:t>2.</w:t>
            </w:r>
            <w:r w:rsidR="00F0353C">
              <w:rPr>
                <w:sz w:val="22"/>
              </w:rPr>
              <w:fldChar w:fldCharType="begin">
                <w:ffData>
                  <w:name w:val="Text480"/>
                  <w:enabled/>
                  <w:calcOnExit w:val="0"/>
                  <w:textInput/>
                </w:ffData>
              </w:fldChar>
            </w:r>
            <w:bookmarkStart w:id="33" w:name="Text480"/>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3"/>
          </w:p>
        </w:tc>
      </w:tr>
      <w:tr w:rsidR="00D371AC" w14:paraId="01F57EEF" w14:textId="77777777" w:rsidTr="00A0276C">
        <w:trPr>
          <w:jc w:val="center"/>
        </w:trPr>
        <w:tc>
          <w:tcPr>
            <w:tcW w:w="664" w:type="pct"/>
          </w:tcPr>
          <w:p w14:paraId="01F57EE6" w14:textId="77777777" w:rsidR="00D371AC" w:rsidRDefault="00D371AC" w:rsidP="003A30A8">
            <w:pPr>
              <w:jc w:val="left"/>
              <w:rPr>
                <w:sz w:val="22"/>
              </w:rPr>
            </w:pPr>
            <w:r>
              <w:rPr>
                <w:sz w:val="22"/>
              </w:rPr>
              <w:t>Department/</w:t>
            </w:r>
          </w:p>
          <w:p w14:paraId="01F57EE7" w14:textId="77777777" w:rsidR="00D371AC" w:rsidRDefault="00D371AC" w:rsidP="003A30A8">
            <w:pPr>
              <w:jc w:val="left"/>
              <w:rPr>
                <w:sz w:val="22"/>
              </w:rPr>
            </w:pPr>
            <w:r>
              <w:rPr>
                <w:sz w:val="22"/>
              </w:rPr>
              <w:t>Division</w:t>
            </w:r>
          </w:p>
        </w:tc>
        <w:tc>
          <w:tcPr>
            <w:tcW w:w="1924" w:type="pct"/>
          </w:tcPr>
          <w:p w14:paraId="01F57EE8" w14:textId="77777777" w:rsidR="00D371AC" w:rsidRDefault="00D371AC" w:rsidP="003A30A8">
            <w:pPr>
              <w:jc w:val="left"/>
              <w:rPr>
                <w:sz w:val="22"/>
              </w:rPr>
            </w:pPr>
            <w:r>
              <w:rPr>
                <w:sz w:val="22"/>
              </w:rPr>
              <w:t>1.</w:t>
            </w:r>
            <w:r w:rsidR="00F0353C">
              <w:rPr>
                <w:sz w:val="22"/>
              </w:rPr>
              <w:fldChar w:fldCharType="begin">
                <w:ffData>
                  <w:name w:val="Text473"/>
                  <w:enabled/>
                  <w:calcOnExit w:val="0"/>
                  <w:textInput/>
                </w:ffData>
              </w:fldChar>
            </w:r>
            <w:bookmarkStart w:id="34" w:name="Text473"/>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4"/>
          </w:p>
          <w:p w14:paraId="01F57EE9" w14:textId="77777777" w:rsidR="00EE62FF" w:rsidRDefault="00EE62FF" w:rsidP="003A30A8">
            <w:pPr>
              <w:jc w:val="left"/>
              <w:rPr>
                <w:sz w:val="22"/>
              </w:rPr>
            </w:pPr>
          </w:p>
          <w:p w14:paraId="01F57EEA" w14:textId="77777777" w:rsidR="00D371AC" w:rsidRDefault="00D371AC" w:rsidP="003A30A8">
            <w:pPr>
              <w:jc w:val="left"/>
              <w:rPr>
                <w:sz w:val="22"/>
              </w:rPr>
            </w:pPr>
            <w:r>
              <w:rPr>
                <w:sz w:val="22"/>
              </w:rPr>
              <w:t>2.</w:t>
            </w:r>
            <w:r w:rsidR="00F0353C">
              <w:rPr>
                <w:sz w:val="22"/>
              </w:rPr>
              <w:fldChar w:fldCharType="begin">
                <w:ffData>
                  <w:name w:val="Text474"/>
                  <w:enabled/>
                  <w:calcOnExit w:val="0"/>
                  <w:textInput/>
                </w:ffData>
              </w:fldChar>
            </w:r>
            <w:bookmarkStart w:id="35" w:name="Text474"/>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5"/>
          </w:p>
        </w:tc>
        <w:tc>
          <w:tcPr>
            <w:tcW w:w="688" w:type="pct"/>
          </w:tcPr>
          <w:p w14:paraId="01F57EEB" w14:textId="77777777" w:rsidR="00D371AC" w:rsidRDefault="00D371AC" w:rsidP="003A30A8">
            <w:pPr>
              <w:jc w:val="left"/>
              <w:rPr>
                <w:sz w:val="22"/>
              </w:rPr>
            </w:pPr>
            <w:r>
              <w:rPr>
                <w:sz w:val="22"/>
              </w:rPr>
              <w:t>Email</w:t>
            </w:r>
          </w:p>
        </w:tc>
        <w:tc>
          <w:tcPr>
            <w:tcW w:w="1724" w:type="pct"/>
          </w:tcPr>
          <w:p w14:paraId="01F57EEC" w14:textId="77777777" w:rsidR="00D371AC" w:rsidRDefault="00D371AC" w:rsidP="003A30A8">
            <w:pPr>
              <w:jc w:val="left"/>
              <w:rPr>
                <w:sz w:val="22"/>
              </w:rPr>
            </w:pPr>
            <w:r>
              <w:rPr>
                <w:sz w:val="22"/>
              </w:rPr>
              <w:t>1.</w:t>
            </w:r>
            <w:r w:rsidR="00F0353C">
              <w:rPr>
                <w:sz w:val="22"/>
              </w:rPr>
              <w:fldChar w:fldCharType="begin">
                <w:ffData>
                  <w:name w:val="Text481"/>
                  <w:enabled/>
                  <w:calcOnExit w:val="0"/>
                  <w:textInput/>
                </w:ffData>
              </w:fldChar>
            </w:r>
            <w:bookmarkStart w:id="36" w:name="Text481"/>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6"/>
          </w:p>
          <w:p w14:paraId="01F57EED" w14:textId="77777777" w:rsidR="00EE62FF" w:rsidRDefault="00EE62FF" w:rsidP="003A30A8">
            <w:pPr>
              <w:jc w:val="left"/>
              <w:rPr>
                <w:sz w:val="22"/>
              </w:rPr>
            </w:pPr>
          </w:p>
          <w:p w14:paraId="01F57EEE" w14:textId="77777777" w:rsidR="00D371AC" w:rsidRDefault="00D371AC" w:rsidP="003A30A8">
            <w:pPr>
              <w:jc w:val="left"/>
              <w:rPr>
                <w:sz w:val="22"/>
              </w:rPr>
            </w:pPr>
            <w:r>
              <w:rPr>
                <w:sz w:val="22"/>
              </w:rPr>
              <w:t>2.</w:t>
            </w:r>
            <w:r w:rsidR="00F0353C">
              <w:rPr>
                <w:sz w:val="22"/>
              </w:rPr>
              <w:fldChar w:fldCharType="begin">
                <w:ffData>
                  <w:name w:val="Text482"/>
                  <w:enabled/>
                  <w:calcOnExit w:val="0"/>
                  <w:textInput/>
                </w:ffData>
              </w:fldChar>
            </w:r>
            <w:bookmarkStart w:id="37" w:name="Text482"/>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7"/>
          </w:p>
        </w:tc>
      </w:tr>
      <w:tr w:rsidR="00196D4B" w14:paraId="01F57EF9" w14:textId="77777777" w:rsidTr="00A0276C">
        <w:trPr>
          <w:cantSplit/>
          <w:jc w:val="center"/>
        </w:trPr>
        <w:tc>
          <w:tcPr>
            <w:tcW w:w="664" w:type="pct"/>
          </w:tcPr>
          <w:p w14:paraId="01F57EF0" w14:textId="77777777" w:rsidR="00196D4B" w:rsidRDefault="00196D4B" w:rsidP="003A30A8">
            <w:pPr>
              <w:jc w:val="left"/>
              <w:rPr>
                <w:sz w:val="22"/>
              </w:rPr>
            </w:pPr>
            <w:r>
              <w:rPr>
                <w:sz w:val="22"/>
              </w:rPr>
              <w:t>Address</w:t>
            </w:r>
          </w:p>
        </w:tc>
        <w:tc>
          <w:tcPr>
            <w:tcW w:w="1924" w:type="pct"/>
          </w:tcPr>
          <w:p w14:paraId="01F57EF1" w14:textId="77777777" w:rsidR="00196D4B" w:rsidRDefault="00196D4B" w:rsidP="003A30A8">
            <w:pPr>
              <w:jc w:val="left"/>
              <w:rPr>
                <w:sz w:val="22"/>
              </w:rPr>
            </w:pPr>
            <w:r>
              <w:rPr>
                <w:sz w:val="22"/>
              </w:rPr>
              <w:t>1.</w:t>
            </w:r>
            <w:r w:rsidR="00F0353C">
              <w:rPr>
                <w:sz w:val="22"/>
              </w:rPr>
              <w:fldChar w:fldCharType="begin">
                <w:ffData>
                  <w:name w:val="Text475"/>
                  <w:enabled/>
                  <w:calcOnExit w:val="0"/>
                  <w:textInput/>
                </w:ffData>
              </w:fldChar>
            </w:r>
            <w:bookmarkStart w:id="38" w:name="Text475"/>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8"/>
          </w:p>
          <w:p w14:paraId="01F57EF2" w14:textId="77777777" w:rsidR="00196D4B" w:rsidRDefault="00196D4B" w:rsidP="003A30A8">
            <w:pPr>
              <w:jc w:val="left"/>
              <w:rPr>
                <w:sz w:val="22"/>
              </w:rPr>
            </w:pPr>
          </w:p>
          <w:p w14:paraId="01F57EF3" w14:textId="77777777" w:rsidR="00196D4B" w:rsidRDefault="00196D4B" w:rsidP="003A30A8">
            <w:pPr>
              <w:jc w:val="left"/>
              <w:rPr>
                <w:sz w:val="22"/>
              </w:rPr>
            </w:pPr>
            <w:r>
              <w:rPr>
                <w:sz w:val="22"/>
              </w:rPr>
              <w:t>2.</w:t>
            </w:r>
            <w:r w:rsidR="00F0353C">
              <w:rPr>
                <w:sz w:val="22"/>
              </w:rPr>
              <w:fldChar w:fldCharType="begin">
                <w:ffData>
                  <w:name w:val="Text476"/>
                  <w:enabled/>
                  <w:calcOnExit w:val="0"/>
                  <w:textInput/>
                </w:ffData>
              </w:fldChar>
            </w:r>
            <w:bookmarkStart w:id="39" w:name="Text476"/>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39"/>
          </w:p>
          <w:p w14:paraId="01F57EF4" w14:textId="77777777" w:rsidR="00196D4B" w:rsidRDefault="00196D4B" w:rsidP="003A30A8">
            <w:pPr>
              <w:jc w:val="left"/>
              <w:rPr>
                <w:sz w:val="22"/>
              </w:rPr>
            </w:pPr>
          </w:p>
        </w:tc>
        <w:tc>
          <w:tcPr>
            <w:tcW w:w="688" w:type="pct"/>
          </w:tcPr>
          <w:p w14:paraId="01F57EF5" w14:textId="77777777" w:rsidR="00196D4B" w:rsidRDefault="0095399B" w:rsidP="003A30A8">
            <w:pPr>
              <w:jc w:val="left"/>
              <w:rPr>
                <w:sz w:val="22"/>
              </w:rPr>
            </w:pPr>
            <w:r>
              <w:rPr>
                <w:sz w:val="22"/>
              </w:rPr>
              <w:t>Privacy Tutorial Certificate Number</w:t>
            </w:r>
          </w:p>
        </w:tc>
        <w:tc>
          <w:tcPr>
            <w:tcW w:w="1724" w:type="pct"/>
          </w:tcPr>
          <w:p w14:paraId="01F57EF6" w14:textId="77777777" w:rsidR="00196D4B" w:rsidRDefault="0095399B" w:rsidP="003A30A8">
            <w:pPr>
              <w:jc w:val="left"/>
              <w:rPr>
                <w:sz w:val="22"/>
              </w:rPr>
            </w:pPr>
            <w:r>
              <w:rPr>
                <w:sz w:val="22"/>
              </w:rPr>
              <w:t>1.</w:t>
            </w:r>
            <w:r w:rsidR="00F0353C">
              <w:rPr>
                <w:sz w:val="22"/>
              </w:rPr>
              <w:fldChar w:fldCharType="begin">
                <w:ffData>
                  <w:name w:val="Text483"/>
                  <w:enabled/>
                  <w:calcOnExit w:val="0"/>
                  <w:textInput/>
                </w:ffData>
              </w:fldChar>
            </w:r>
            <w:bookmarkStart w:id="40" w:name="Text483"/>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40"/>
          </w:p>
          <w:p w14:paraId="01F57EF7" w14:textId="77777777" w:rsidR="0095399B" w:rsidRDefault="0095399B" w:rsidP="003A30A8">
            <w:pPr>
              <w:jc w:val="left"/>
              <w:rPr>
                <w:sz w:val="22"/>
              </w:rPr>
            </w:pPr>
          </w:p>
          <w:p w14:paraId="01F57EF8" w14:textId="77777777" w:rsidR="0095399B" w:rsidRDefault="0095399B" w:rsidP="003A30A8">
            <w:pPr>
              <w:jc w:val="left"/>
              <w:rPr>
                <w:sz w:val="22"/>
              </w:rPr>
            </w:pPr>
            <w:r>
              <w:rPr>
                <w:sz w:val="22"/>
              </w:rPr>
              <w:t>2.</w:t>
            </w:r>
            <w:r w:rsidR="00F0353C">
              <w:rPr>
                <w:sz w:val="22"/>
              </w:rPr>
              <w:fldChar w:fldCharType="begin">
                <w:ffData>
                  <w:name w:val="Text484"/>
                  <w:enabled/>
                  <w:calcOnExit w:val="0"/>
                  <w:textInput/>
                </w:ffData>
              </w:fldChar>
            </w:r>
            <w:bookmarkStart w:id="41" w:name="Text484"/>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41"/>
          </w:p>
        </w:tc>
      </w:tr>
    </w:tbl>
    <w:p w14:paraId="01F57EFA" w14:textId="77777777" w:rsidR="00D371AC" w:rsidRDefault="00D371AC" w:rsidP="003A30A8">
      <w:pPr>
        <w:jc w:val="left"/>
      </w:pPr>
    </w:p>
    <w:p w14:paraId="01F57EFB" w14:textId="77777777" w:rsidR="00D371AC" w:rsidRDefault="00D371AC" w:rsidP="003A30A8">
      <w:pPr>
        <w:jc w:val="lef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8"/>
        <w:gridCol w:w="3479"/>
        <w:gridCol w:w="2773"/>
      </w:tblGrid>
      <w:tr w:rsidR="00D371AC" w14:paraId="01F57EFD" w14:textId="77777777" w:rsidTr="003A30A8">
        <w:trPr>
          <w:cantSplit/>
        </w:trPr>
        <w:tc>
          <w:tcPr>
            <w:tcW w:w="0" w:type="auto"/>
            <w:gridSpan w:val="3"/>
            <w:shd w:val="clear" w:color="auto" w:fill="C0C0C0"/>
          </w:tcPr>
          <w:p w14:paraId="01F57EFC" w14:textId="77777777" w:rsidR="00D371AC" w:rsidRDefault="00D371AC" w:rsidP="003A30A8">
            <w:pPr>
              <w:pStyle w:val="Heading5"/>
              <w:jc w:val="left"/>
            </w:pPr>
            <w:r>
              <w:t xml:space="preserve">SECTION </w:t>
            </w:r>
            <w:r w:rsidR="00773CB2">
              <w:t>2A</w:t>
            </w:r>
            <w:r w:rsidR="00EC56A6">
              <w:t>:</w:t>
            </w:r>
            <w:r w:rsidR="00826ECC">
              <w:t xml:space="preserve"> </w:t>
            </w:r>
            <w:r>
              <w:t>Type of Data Request</w:t>
            </w:r>
          </w:p>
        </w:tc>
      </w:tr>
      <w:bookmarkStart w:id="42" w:name="Check462"/>
      <w:tr w:rsidR="00D64EEF" w14:paraId="01F57F02" w14:textId="77777777" w:rsidTr="003A30A8">
        <w:tc>
          <w:tcPr>
            <w:tcW w:w="0" w:type="auto"/>
            <w:tcBorders>
              <w:bottom w:val="single" w:sz="4" w:space="0" w:color="auto"/>
            </w:tcBorders>
          </w:tcPr>
          <w:p w14:paraId="01F57EFE" w14:textId="77777777" w:rsidR="00D371AC" w:rsidRDefault="00DD0666" w:rsidP="003A30A8">
            <w:pPr>
              <w:jc w:val="left"/>
              <w:rPr>
                <w:sz w:val="22"/>
              </w:rPr>
            </w:pPr>
            <w:r>
              <w:rPr>
                <w:sz w:val="22"/>
              </w:rPr>
              <w:fldChar w:fldCharType="begin">
                <w:ffData>
                  <w:name w:val="Check462"/>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2"/>
            <w:r w:rsidR="00D371AC">
              <w:rPr>
                <w:sz w:val="22"/>
              </w:rPr>
              <w:t xml:space="preserve"> Diagnosis</w:t>
            </w:r>
          </w:p>
          <w:p w14:paraId="01F57EFF" w14:textId="77777777" w:rsidR="00D371AC" w:rsidRDefault="00D371AC" w:rsidP="003A30A8">
            <w:pPr>
              <w:jc w:val="left"/>
            </w:pPr>
          </w:p>
        </w:tc>
        <w:bookmarkStart w:id="43" w:name="Check463"/>
        <w:tc>
          <w:tcPr>
            <w:tcW w:w="0" w:type="auto"/>
            <w:tcBorders>
              <w:bottom w:val="single" w:sz="4" w:space="0" w:color="auto"/>
            </w:tcBorders>
          </w:tcPr>
          <w:p w14:paraId="01F57F00" w14:textId="77777777" w:rsidR="00D371AC" w:rsidRDefault="00DD0666" w:rsidP="003A30A8">
            <w:pPr>
              <w:jc w:val="left"/>
            </w:pPr>
            <w:r>
              <w:rPr>
                <w:sz w:val="22"/>
              </w:rPr>
              <w:fldChar w:fldCharType="begin">
                <w:ffData>
                  <w:name w:val="Check463"/>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3"/>
            <w:r w:rsidR="00D371AC">
              <w:rPr>
                <w:sz w:val="22"/>
              </w:rPr>
              <w:t xml:space="preserve"> Demographic Information</w:t>
            </w:r>
          </w:p>
        </w:tc>
        <w:bookmarkStart w:id="44" w:name="Check464"/>
        <w:tc>
          <w:tcPr>
            <w:tcW w:w="0" w:type="auto"/>
            <w:tcBorders>
              <w:bottom w:val="single" w:sz="4" w:space="0" w:color="auto"/>
            </w:tcBorders>
          </w:tcPr>
          <w:p w14:paraId="01F57F01" w14:textId="77777777" w:rsidR="00D371AC" w:rsidRDefault="00DD0666" w:rsidP="003A30A8">
            <w:pPr>
              <w:jc w:val="left"/>
            </w:pPr>
            <w:r>
              <w:rPr>
                <w:sz w:val="22"/>
              </w:rPr>
              <w:fldChar w:fldCharType="begin">
                <w:ffData>
                  <w:name w:val="Check464"/>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4"/>
            <w:r w:rsidR="00D371AC">
              <w:rPr>
                <w:sz w:val="22"/>
              </w:rPr>
              <w:t xml:space="preserve"> </w:t>
            </w:r>
            <w:r w:rsidR="008173A9">
              <w:rPr>
                <w:sz w:val="22"/>
              </w:rPr>
              <w:t>Aggregate</w:t>
            </w:r>
          </w:p>
        </w:tc>
      </w:tr>
      <w:bookmarkStart w:id="45" w:name="Check465"/>
      <w:tr w:rsidR="00D64EEF" w14:paraId="01F57F07" w14:textId="77777777" w:rsidTr="003A30A8">
        <w:tc>
          <w:tcPr>
            <w:tcW w:w="0" w:type="auto"/>
            <w:tcBorders>
              <w:bottom w:val="single" w:sz="4" w:space="0" w:color="auto"/>
            </w:tcBorders>
          </w:tcPr>
          <w:p w14:paraId="01F57F03" w14:textId="77777777" w:rsidR="008173A9" w:rsidRDefault="00DD0666" w:rsidP="003A30A8">
            <w:pPr>
              <w:jc w:val="left"/>
              <w:rPr>
                <w:sz w:val="22"/>
              </w:rPr>
            </w:pPr>
            <w:r>
              <w:rPr>
                <w:sz w:val="22"/>
              </w:rPr>
              <w:fldChar w:fldCharType="begin">
                <w:ffData>
                  <w:name w:val="Check465"/>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5"/>
            <w:r w:rsidR="008173A9">
              <w:rPr>
                <w:sz w:val="22"/>
              </w:rPr>
              <w:t xml:space="preserve"> Other</w:t>
            </w:r>
          </w:p>
          <w:p w14:paraId="01F57F04" w14:textId="77777777" w:rsidR="008173A9" w:rsidRDefault="008173A9" w:rsidP="003A30A8">
            <w:pPr>
              <w:jc w:val="left"/>
              <w:rPr>
                <w:sz w:val="22"/>
              </w:rPr>
            </w:pPr>
          </w:p>
        </w:tc>
        <w:tc>
          <w:tcPr>
            <w:tcW w:w="0" w:type="auto"/>
            <w:tcBorders>
              <w:bottom w:val="single" w:sz="4" w:space="0" w:color="auto"/>
            </w:tcBorders>
          </w:tcPr>
          <w:p w14:paraId="01F57F05" w14:textId="77777777" w:rsidR="008173A9" w:rsidRDefault="008173A9" w:rsidP="003A30A8">
            <w:pPr>
              <w:jc w:val="left"/>
              <w:rPr>
                <w:sz w:val="22"/>
              </w:rPr>
            </w:pPr>
          </w:p>
        </w:tc>
        <w:tc>
          <w:tcPr>
            <w:tcW w:w="0" w:type="auto"/>
            <w:tcBorders>
              <w:bottom w:val="single" w:sz="4" w:space="0" w:color="auto"/>
            </w:tcBorders>
          </w:tcPr>
          <w:p w14:paraId="01F57F06" w14:textId="77777777" w:rsidR="008173A9" w:rsidRDefault="008173A9" w:rsidP="003A30A8">
            <w:pPr>
              <w:jc w:val="left"/>
              <w:rPr>
                <w:sz w:val="22"/>
              </w:rPr>
            </w:pPr>
          </w:p>
        </w:tc>
      </w:tr>
      <w:tr w:rsidR="00D371AC" w14:paraId="01F57F0A" w14:textId="77777777" w:rsidTr="003A30A8">
        <w:trPr>
          <w:cantSplit/>
        </w:trPr>
        <w:tc>
          <w:tcPr>
            <w:tcW w:w="0" w:type="auto"/>
            <w:gridSpan w:val="3"/>
            <w:shd w:val="clear" w:color="auto" w:fill="C0C0C0"/>
          </w:tcPr>
          <w:p w14:paraId="01F57F08" w14:textId="77777777" w:rsidR="00D371AC" w:rsidRDefault="00D371AC" w:rsidP="003A30A8">
            <w:pPr>
              <w:jc w:val="left"/>
              <w:rPr>
                <w:b/>
                <w:sz w:val="22"/>
              </w:rPr>
            </w:pPr>
            <w:r>
              <w:rPr>
                <w:b/>
                <w:sz w:val="22"/>
              </w:rPr>
              <w:t xml:space="preserve">SECTION </w:t>
            </w:r>
            <w:r w:rsidR="00773CB2">
              <w:rPr>
                <w:b/>
                <w:sz w:val="22"/>
              </w:rPr>
              <w:t>2B</w:t>
            </w:r>
            <w:r w:rsidR="00EC56A6">
              <w:rPr>
                <w:b/>
                <w:sz w:val="22"/>
              </w:rPr>
              <w:t>:</w:t>
            </w:r>
            <w:r>
              <w:rPr>
                <w:b/>
                <w:sz w:val="22"/>
              </w:rPr>
              <w:t>Data to be extracted from</w:t>
            </w:r>
          </w:p>
          <w:p w14:paraId="01F57F09" w14:textId="77777777" w:rsidR="00D371AC" w:rsidRDefault="00D371AC" w:rsidP="00D64EEF">
            <w:pPr>
              <w:jc w:val="left"/>
              <w:rPr>
                <w:sz w:val="22"/>
              </w:rPr>
            </w:pPr>
            <w:r>
              <w:rPr>
                <w:sz w:val="22"/>
              </w:rPr>
              <w:t xml:space="preserve">Note: If data collected from Health Records, this form </w:t>
            </w:r>
            <w:r>
              <w:rPr>
                <w:b/>
                <w:sz w:val="22"/>
              </w:rPr>
              <w:t>MUST</w:t>
            </w:r>
            <w:r>
              <w:rPr>
                <w:sz w:val="22"/>
              </w:rPr>
              <w:t xml:space="preserve"> be signed by the Director,</w:t>
            </w:r>
            <w:r w:rsidR="00D64EEF">
              <w:rPr>
                <w:sz w:val="22"/>
              </w:rPr>
              <w:t xml:space="preserve"> Clinical Information Services      </w:t>
            </w:r>
          </w:p>
        </w:tc>
      </w:tr>
      <w:bookmarkStart w:id="46" w:name="Check466"/>
      <w:tr w:rsidR="00D64EEF" w14:paraId="01F57F11" w14:textId="77777777" w:rsidTr="003A30A8">
        <w:trPr>
          <w:cantSplit/>
        </w:trPr>
        <w:tc>
          <w:tcPr>
            <w:tcW w:w="0" w:type="auto"/>
          </w:tcPr>
          <w:p w14:paraId="01F57F0B" w14:textId="77777777" w:rsidR="00D371AC" w:rsidRDefault="00DD0666" w:rsidP="003A30A8">
            <w:pPr>
              <w:jc w:val="left"/>
              <w:rPr>
                <w:sz w:val="22"/>
              </w:rPr>
            </w:pPr>
            <w:r>
              <w:rPr>
                <w:sz w:val="22"/>
              </w:rPr>
              <w:fldChar w:fldCharType="begin">
                <w:ffData>
                  <w:name w:val="Check466"/>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6"/>
            <w:r>
              <w:rPr>
                <w:sz w:val="22"/>
              </w:rPr>
              <w:t xml:space="preserve"> </w:t>
            </w:r>
            <w:r w:rsidR="00D371AC">
              <w:rPr>
                <w:sz w:val="22"/>
              </w:rPr>
              <w:t>Health Records</w:t>
            </w:r>
            <w:r w:rsidR="00EB36F7">
              <w:rPr>
                <w:sz w:val="22"/>
              </w:rPr>
              <w:t>/Clinic/Office Files</w:t>
            </w:r>
          </w:p>
          <w:p w14:paraId="01F57F0C" w14:textId="77777777" w:rsidR="00D371AC" w:rsidRDefault="00EB36F7" w:rsidP="003A30A8">
            <w:pPr>
              <w:jc w:val="left"/>
              <w:rPr>
                <w:sz w:val="22"/>
              </w:rPr>
            </w:pPr>
            <w:r>
              <w:rPr>
                <w:sz w:val="22"/>
              </w:rPr>
              <w:t>Specify:</w:t>
            </w:r>
            <w:r w:rsidR="00F0353C">
              <w:rPr>
                <w:sz w:val="22"/>
              </w:rPr>
              <w:t xml:space="preserve"> </w:t>
            </w:r>
            <w:r w:rsidR="00F0353C">
              <w:rPr>
                <w:sz w:val="22"/>
              </w:rPr>
              <w:fldChar w:fldCharType="begin">
                <w:ffData>
                  <w:name w:val="Text513"/>
                  <w:enabled/>
                  <w:calcOnExit w:val="0"/>
                  <w:textInput/>
                </w:ffData>
              </w:fldChar>
            </w:r>
            <w:bookmarkStart w:id="47" w:name="Text513"/>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47"/>
          </w:p>
        </w:tc>
        <w:bookmarkStart w:id="48" w:name="Check467"/>
        <w:tc>
          <w:tcPr>
            <w:tcW w:w="0" w:type="auto"/>
          </w:tcPr>
          <w:p w14:paraId="01F57F0D" w14:textId="77777777" w:rsidR="00D371AC" w:rsidRDefault="00DD0666" w:rsidP="003A30A8">
            <w:pPr>
              <w:jc w:val="left"/>
              <w:rPr>
                <w:sz w:val="22"/>
              </w:rPr>
            </w:pPr>
            <w:r>
              <w:rPr>
                <w:sz w:val="22"/>
              </w:rPr>
              <w:fldChar w:fldCharType="begin">
                <w:ffData>
                  <w:name w:val="Check467"/>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48"/>
            <w:r w:rsidR="00D371AC">
              <w:rPr>
                <w:sz w:val="22"/>
              </w:rPr>
              <w:t xml:space="preserve">  </w:t>
            </w:r>
            <w:r w:rsidR="00EB36F7">
              <w:rPr>
                <w:sz w:val="22"/>
              </w:rPr>
              <w:t xml:space="preserve">Electronic </w:t>
            </w:r>
            <w:r w:rsidR="00D371AC">
              <w:rPr>
                <w:sz w:val="22"/>
              </w:rPr>
              <w:t>Databases</w:t>
            </w:r>
          </w:p>
          <w:p w14:paraId="01F57F0E" w14:textId="77777777" w:rsidR="00EB36F7" w:rsidRDefault="00EB36F7" w:rsidP="003A30A8">
            <w:pPr>
              <w:jc w:val="left"/>
            </w:pPr>
            <w:r>
              <w:rPr>
                <w:sz w:val="22"/>
              </w:rPr>
              <w:t>Specify:</w:t>
            </w:r>
            <w:r w:rsidR="00F0353C">
              <w:rPr>
                <w:sz w:val="22"/>
              </w:rPr>
              <w:t xml:space="preserve"> </w:t>
            </w:r>
            <w:r w:rsidR="00F0353C">
              <w:rPr>
                <w:sz w:val="22"/>
              </w:rPr>
              <w:fldChar w:fldCharType="begin">
                <w:ffData>
                  <w:name w:val="Text514"/>
                  <w:enabled/>
                  <w:calcOnExit w:val="0"/>
                  <w:textInput/>
                </w:ffData>
              </w:fldChar>
            </w:r>
            <w:bookmarkStart w:id="49" w:name="Text514"/>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49"/>
          </w:p>
        </w:tc>
        <w:bookmarkStart w:id="50" w:name="Check468"/>
        <w:tc>
          <w:tcPr>
            <w:tcW w:w="0" w:type="auto"/>
          </w:tcPr>
          <w:p w14:paraId="01F57F0F" w14:textId="77777777" w:rsidR="00D371AC" w:rsidRDefault="00DD0666" w:rsidP="003A30A8">
            <w:pPr>
              <w:jc w:val="left"/>
              <w:rPr>
                <w:sz w:val="22"/>
              </w:rPr>
            </w:pPr>
            <w:r>
              <w:rPr>
                <w:sz w:val="22"/>
              </w:rPr>
              <w:fldChar w:fldCharType="begin">
                <w:ffData>
                  <w:name w:val="Check468"/>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50"/>
            <w:r w:rsidR="00D371AC">
              <w:rPr>
                <w:sz w:val="22"/>
              </w:rPr>
              <w:t xml:space="preserve"> </w:t>
            </w:r>
            <w:r w:rsidR="00EB36F7">
              <w:rPr>
                <w:sz w:val="22"/>
              </w:rPr>
              <w:t>Outside Institutions</w:t>
            </w:r>
          </w:p>
          <w:p w14:paraId="01F57F10" w14:textId="77777777" w:rsidR="00EB36F7" w:rsidRDefault="00EB36F7" w:rsidP="003A30A8">
            <w:pPr>
              <w:jc w:val="left"/>
            </w:pPr>
            <w:r>
              <w:rPr>
                <w:sz w:val="22"/>
              </w:rPr>
              <w:t>Specify:</w:t>
            </w:r>
            <w:r w:rsidR="00F0353C">
              <w:rPr>
                <w:sz w:val="22"/>
              </w:rPr>
              <w:t xml:space="preserve"> </w:t>
            </w:r>
            <w:r w:rsidR="00F0353C">
              <w:rPr>
                <w:sz w:val="22"/>
              </w:rPr>
              <w:fldChar w:fldCharType="begin">
                <w:ffData>
                  <w:name w:val="Text515"/>
                  <w:enabled/>
                  <w:calcOnExit w:val="0"/>
                  <w:textInput/>
                </w:ffData>
              </w:fldChar>
            </w:r>
            <w:bookmarkStart w:id="51" w:name="Text515"/>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51"/>
          </w:p>
        </w:tc>
      </w:tr>
      <w:bookmarkStart w:id="52" w:name="Check469"/>
      <w:tr w:rsidR="00D64EEF" w14:paraId="01F57F16" w14:textId="77777777" w:rsidTr="003A30A8">
        <w:trPr>
          <w:cantSplit/>
        </w:trPr>
        <w:tc>
          <w:tcPr>
            <w:tcW w:w="0" w:type="auto"/>
            <w:tcBorders>
              <w:bottom w:val="single" w:sz="4" w:space="0" w:color="auto"/>
            </w:tcBorders>
          </w:tcPr>
          <w:p w14:paraId="01F57F12" w14:textId="77777777" w:rsidR="00EB36F7" w:rsidRDefault="00DD0666" w:rsidP="003A30A8">
            <w:pPr>
              <w:jc w:val="left"/>
              <w:rPr>
                <w:sz w:val="22"/>
              </w:rPr>
            </w:pPr>
            <w:r>
              <w:rPr>
                <w:sz w:val="22"/>
              </w:rPr>
              <w:fldChar w:fldCharType="begin">
                <w:ffData>
                  <w:name w:val="Check469"/>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52"/>
            <w:r w:rsidR="00EB36F7">
              <w:rPr>
                <w:sz w:val="22"/>
              </w:rPr>
              <w:t>Other</w:t>
            </w:r>
          </w:p>
          <w:p w14:paraId="01F57F13" w14:textId="77777777" w:rsidR="00EB36F7" w:rsidRDefault="006931C1" w:rsidP="003A30A8">
            <w:pPr>
              <w:jc w:val="left"/>
              <w:rPr>
                <w:sz w:val="22"/>
              </w:rPr>
            </w:pPr>
            <w:r>
              <w:rPr>
                <w:sz w:val="22"/>
              </w:rPr>
              <w:t xml:space="preserve">Specify: </w:t>
            </w:r>
            <w:r>
              <w:rPr>
                <w:sz w:val="22"/>
              </w:rPr>
              <w:fldChar w:fldCharType="begin">
                <w:ffData>
                  <w:name w:val="Text4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0" w:type="auto"/>
            <w:tcBorders>
              <w:bottom w:val="single" w:sz="4" w:space="0" w:color="auto"/>
            </w:tcBorders>
          </w:tcPr>
          <w:p w14:paraId="01F57F14" w14:textId="77777777" w:rsidR="00EB36F7" w:rsidRDefault="00EB36F7" w:rsidP="003A30A8">
            <w:pPr>
              <w:jc w:val="left"/>
              <w:rPr>
                <w:sz w:val="22"/>
              </w:rPr>
            </w:pPr>
          </w:p>
        </w:tc>
        <w:tc>
          <w:tcPr>
            <w:tcW w:w="0" w:type="auto"/>
            <w:tcBorders>
              <w:bottom w:val="single" w:sz="4" w:space="0" w:color="auto"/>
            </w:tcBorders>
          </w:tcPr>
          <w:p w14:paraId="01F57F15" w14:textId="77777777" w:rsidR="00EB36F7" w:rsidRDefault="00EB36F7" w:rsidP="003A30A8">
            <w:pPr>
              <w:jc w:val="left"/>
              <w:rPr>
                <w:sz w:val="22"/>
              </w:rPr>
            </w:pPr>
          </w:p>
        </w:tc>
      </w:tr>
    </w:tbl>
    <w:p w14:paraId="01F57F17" w14:textId="77777777" w:rsidR="00B43458" w:rsidRDefault="00B43458" w:rsidP="003A30A8">
      <w:pPr>
        <w:jc w:val="left"/>
        <w:rPr>
          <w:b/>
          <w:bCs/>
        </w:rPr>
      </w:pPr>
    </w:p>
    <w:p w14:paraId="01F57F18" w14:textId="77777777" w:rsidR="00EB36F7" w:rsidRDefault="00EB36F7" w:rsidP="003A30A8">
      <w:pPr>
        <w:jc w:val="left"/>
      </w:pPr>
    </w:p>
    <w:p w14:paraId="01F57F19" w14:textId="77777777" w:rsidR="004A7D92" w:rsidRDefault="004A7D92" w:rsidP="003A30A8">
      <w:pPr>
        <w:jc w:val="left"/>
      </w:pPr>
    </w:p>
    <w:p w14:paraId="01F57F1A" w14:textId="77777777" w:rsidR="004A7D92" w:rsidRDefault="004A7D92" w:rsidP="003A30A8">
      <w:pPr>
        <w:jc w:val="left"/>
      </w:pPr>
    </w:p>
    <w:p w14:paraId="01F57F1B" w14:textId="77777777" w:rsidR="004A7D92" w:rsidRDefault="004A7D92" w:rsidP="003A30A8">
      <w:pPr>
        <w:jc w:val="left"/>
      </w:pPr>
    </w:p>
    <w:p w14:paraId="01F57F1C" w14:textId="77777777" w:rsidR="004A7D92" w:rsidRDefault="004A7D92" w:rsidP="003A30A8">
      <w:pPr>
        <w:jc w:val="left"/>
      </w:pPr>
    </w:p>
    <w:p w14:paraId="01F57F1D" w14:textId="77777777" w:rsidR="004A7D92" w:rsidRDefault="004A7D92" w:rsidP="003A30A8">
      <w:pPr>
        <w:jc w:val="left"/>
      </w:pPr>
    </w:p>
    <w:p w14:paraId="01F57F1E" w14:textId="77777777" w:rsidR="004A7D92" w:rsidRDefault="004A7D92" w:rsidP="003A30A8">
      <w:pPr>
        <w:jc w:val="left"/>
      </w:pPr>
    </w:p>
    <w:p w14:paraId="01F57F1F" w14:textId="77777777" w:rsidR="004A7D92" w:rsidRDefault="004A7D92" w:rsidP="003A30A8">
      <w:pPr>
        <w:jc w:val="left"/>
      </w:pPr>
    </w:p>
    <w:p w14:paraId="01F57F20" w14:textId="77777777" w:rsidR="004A7D92" w:rsidRDefault="004A7D92" w:rsidP="003A30A8">
      <w:pPr>
        <w:jc w:val="left"/>
      </w:pPr>
    </w:p>
    <w:p w14:paraId="01F57F21" w14:textId="77777777" w:rsidR="004A7D92" w:rsidRDefault="004A7D92" w:rsidP="003A30A8">
      <w:pPr>
        <w:jc w:val="left"/>
      </w:pPr>
    </w:p>
    <w:tbl>
      <w:tblPr>
        <w:tblW w:w="11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9"/>
        <w:gridCol w:w="1541"/>
        <w:gridCol w:w="544"/>
        <w:gridCol w:w="446"/>
        <w:gridCol w:w="1539"/>
        <w:gridCol w:w="1215"/>
        <w:gridCol w:w="769"/>
        <w:gridCol w:w="1985"/>
      </w:tblGrid>
      <w:tr w:rsidR="00D371AC" w14:paraId="01F57F23" w14:textId="77777777" w:rsidTr="009B4ED9">
        <w:trPr>
          <w:cantSplit/>
        </w:trPr>
        <w:tc>
          <w:tcPr>
            <w:tcW w:w="11016" w:type="dxa"/>
            <w:gridSpan w:val="9"/>
            <w:shd w:val="clear" w:color="auto" w:fill="C0C0C0"/>
          </w:tcPr>
          <w:p w14:paraId="01F57F22" w14:textId="77777777" w:rsidR="00D371AC" w:rsidRDefault="00D371AC" w:rsidP="003A30A8">
            <w:pPr>
              <w:pStyle w:val="Heading5"/>
              <w:jc w:val="left"/>
            </w:pPr>
            <w:r>
              <w:t xml:space="preserve">SECTION </w:t>
            </w:r>
            <w:r w:rsidR="00773CB2">
              <w:t>3</w:t>
            </w:r>
            <w:r w:rsidR="00EC56A6">
              <w:t>:</w:t>
            </w:r>
            <w:r w:rsidR="001E15AE">
              <w:t xml:space="preserve"> </w:t>
            </w:r>
            <w:r>
              <w:t>Project Summary</w:t>
            </w:r>
          </w:p>
        </w:tc>
      </w:tr>
      <w:tr w:rsidR="00D371AC" w14:paraId="01F57F29" w14:textId="77777777" w:rsidTr="009B4ED9">
        <w:trPr>
          <w:cantSplit/>
        </w:trPr>
        <w:tc>
          <w:tcPr>
            <w:tcW w:w="2898" w:type="dxa"/>
          </w:tcPr>
          <w:p w14:paraId="01F57F24" w14:textId="77777777" w:rsidR="00D371AC" w:rsidRDefault="00D371AC" w:rsidP="003A30A8">
            <w:pPr>
              <w:pStyle w:val="BodyText"/>
              <w:jc w:val="left"/>
            </w:pPr>
            <w:r>
              <w:t>Project Title</w:t>
            </w:r>
          </w:p>
          <w:p w14:paraId="01F57F25" w14:textId="77777777" w:rsidR="00D371AC" w:rsidRDefault="00D371AC" w:rsidP="003A30A8">
            <w:pPr>
              <w:jc w:val="left"/>
              <w:rPr>
                <w:sz w:val="22"/>
              </w:rPr>
            </w:pPr>
          </w:p>
        </w:tc>
        <w:tc>
          <w:tcPr>
            <w:tcW w:w="8118" w:type="dxa"/>
            <w:gridSpan w:val="8"/>
          </w:tcPr>
          <w:p w14:paraId="01F57F26" w14:textId="77777777" w:rsidR="00D371AC" w:rsidRDefault="00B43458" w:rsidP="003A30A8">
            <w:pPr>
              <w:jc w:val="left"/>
              <w:rPr>
                <w:sz w:val="22"/>
              </w:rPr>
            </w:pPr>
            <w:r>
              <w:rPr>
                <w:sz w:val="22"/>
              </w:rPr>
              <w:t xml:space="preserve"> </w:t>
            </w:r>
          </w:p>
          <w:p w14:paraId="01F57F27" w14:textId="77777777" w:rsidR="00B43458" w:rsidRDefault="00F0353C" w:rsidP="003A30A8">
            <w:pPr>
              <w:jc w:val="left"/>
              <w:rPr>
                <w:sz w:val="22"/>
              </w:rPr>
            </w:pPr>
            <w:r>
              <w:rPr>
                <w:sz w:val="22"/>
              </w:rPr>
              <w:fldChar w:fldCharType="begin">
                <w:ffData>
                  <w:name w:val="Text485"/>
                  <w:enabled/>
                  <w:calcOnExit w:val="0"/>
                  <w:textInput/>
                </w:ffData>
              </w:fldChar>
            </w:r>
            <w:bookmarkStart w:id="53" w:name="Text4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p w14:paraId="01F57F28" w14:textId="77777777" w:rsidR="00B43458" w:rsidRDefault="00B43458" w:rsidP="003A30A8">
            <w:pPr>
              <w:jc w:val="left"/>
              <w:rPr>
                <w:sz w:val="22"/>
              </w:rPr>
            </w:pPr>
          </w:p>
        </w:tc>
      </w:tr>
      <w:tr w:rsidR="00D371AC" w14:paraId="01F57F2F" w14:textId="77777777" w:rsidTr="009B4ED9">
        <w:trPr>
          <w:cantSplit/>
        </w:trPr>
        <w:tc>
          <w:tcPr>
            <w:tcW w:w="2898" w:type="dxa"/>
          </w:tcPr>
          <w:p w14:paraId="01F57F2A" w14:textId="77777777" w:rsidR="00D371AC" w:rsidRPr="00D424CD" w:rsidRDefault="0070611B" w:rsidP="003A30A8">
            <w:pPr>
              <w:jc w:val="left"/>
              <w:rPr>
                <w:b/>
                <w:sz w:val="22"/>
                <w:szCs w:val="22"/>
              </w:rPr>
            </w:pPr>
            <w:r w:rsidRPr="0070611B">
              <w:rPr>
                <w:b/>
                <w:sz w:val="22"/>
                <w:szCs w:val="22"/>
              </w:rPr>
              <w:t xml:space="preserve">State the </w:t>
            </w:r>
            <w:r w:rsidR="00D424CD">
              <w:rPr>
                <w:b/>
                <w:sz w:val="22"/>
                <w:szCs w:val="22"/>
              </w:rPr>
              <w:t>rationale</w:t>
            </w:r>
            <w:r w:rsidR="002D16D7" w:rsidRPr="0070611B">
              <w:rPr>
                <w:b/>
                <w:sz w:val="22"/>
                <w:szCs w:val="22"/>
              </w:rPr>
              <w:t>, objectives</w:t>
            </w:r>
            <w:r w:rsidRPr="0070611B">
              <w:rPr>
                <w:b/>
                <w:sz w:val="22"/>
                <w:szCs w:val="22"/>
              </w:rPr>
              <w:t xml:space="preserve"> and the question(s) this study will answer?</w:t>
            </w:r>
            <w:r w:rsidRPr="0070611B">
              <w:rPr>
                <w:sz w:val="22"/>
                <w:szCs w:val="22"/>
                <w:lang w:val="en-GB"/>
              </w:rPr>
              <w:t xml:space="preserve"> </w:t>
            </w:r>
          </w:p>
        </w:tc>
        <w:tc>
          <w:tcPr>
            <w:tcW w:w="8118" w:type="dxa"/>
            <w:gridSpan w:val="8"/>
          </w:tcPr>
          <w:p w14:paraId="01F57F2B" w14:textId="77777777" w:rsidR="00D371AC" w:rsidRDefault="00D371AC" w:rsidP="003A30A8">
            <w:pPr>
              <w:jc w:val="left"/>
              <w:rPr>
                <w:sz w:val="22"/>
              </w:rPr>
            </w:pPr>
          </w:p>
          <w:p w14:paraId="01F57F2C" w14:textId="77777777" w:rsidR="00B43458" w:rsidRDefault="00F0353C" w:rsidP="003A30A8">
            <w:pPr>
              <w:jc w:val="left"/>
              <w:rPr>
                <w:sz w:val="22"/>
              </w:rPr>
            </w:pPr>
            <w:r>
              <w:rPr>
                <w:sz w:val="22"/>
              </w:rPr>
              <w:fldChar w:fldCharType="begin">
                <w:ffData>
                  <w:name w:val="Text486"/>
                  <w:enabled/>
                  <w:calcOnExit w:val="0"/>
                  <w:textInput/>
                </w:ffData>
              </w:fldChar>
            </w:r>
            <w:bookmarkStart w:id="54" w:name="Text4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p w14:paraId="01F57F2D" w14:textId="77777777" w:rsidR="00B43458" w:rsidRDefault="00B43458" w:rsidP="003A30A8">
            <w:pPr>
              <w:jc w:val="left"/>
              <w:rPr>
                <w:sz w:val="22"/>
              </w:rPr>
            </w:pPr>
          </w:p>
          <w:p w14:paraId="01F57F2E" w14:textId="77777777" w:rsidR="00B43458" w:rsidRDefault="00B43458" w:rsidP="003A30A8">
            <w:pPr>
              <w:jc w:val="left"/>
              <w:rPr>
                <w:sz w:val="22"/>
              </w:rPr>
            </w:pPr>
          </w:p>
        </w:tc>
      </w:tr>
      <w:tr w:rsidR="00D371AC" w14:paraId="01F57F41" w14:textId="77777777" w:rsidTr="009B4ED9">
        <w:trPr>
          <w:cantSplit/>
        </w:trPr>
        <w:tc>
          <w:tcPr>
            <w:tcW w:w="2898" w:type="dxa"/>
          </w:tcPr>
          <w:p w14:paraId="01F57F30" w14:textId="77777777" w:rsidR="00D371AC" w:rsidRDefault="00D371AC" w:rsidP="003A30A8">
            <w:pPr>
              <w:jc w:val="left"/>
              <w:rPr>
                <w:b/>
                <w:sz w:val="22"/>
              </w:rPr>
            </w:pPr>
            <w:r>
              <w:rPr>
                <w:b/>
                <w:sz w:val="22"/>
              </w:rPr>
              <w:t>Provide study summary</w:t>
            </w:r>
          </w:p>
          <w:p w14:paraId="01F57F31" w14:textId="77777777" w:rsidR="00D371AC" w:rsidRDefault="00D371AC" w:rsidP="003A30A8">
            <w:pPr>
              <w:jc w:val="left"/>
              <w:rPr>
                <w:b/>
                <w:sz w:val="22"/>
              </w:rPr>
            </w:pPr>
            <w:r>
              <w:rPr>
                <w:b/>
                <w:sz w:val="22"/>
              </w:rPr>
              <w:t>and outline analyses</w:t>
            </w:r>
          </w:p>
          <w:p w14:paraId="01F57F32" w14:textId="77777777" w:rsidR="00D371AC" w:rsidRDefault="00D371AC" w:rsidP="003A30A8">
            <w:pPr>
              <w:jc w:val="left"/>
              <w:rPr>
                <w:b/>
                <w:i/>
                <w:sz w:val="22"/>
              </w:rPr>
            </w:pPr>
            <w:r>
              <w:rPr>
                <w:b/>
                <w:i/>
                <w:sz w:val="22"/>
              </w:rPr>
              <w:t>(maximum 250 words)</w:t>
            </w:r>
          </w:p>
          <w:p w14:paraId="01F57F33" w14:textId="77777777" w:rsidR="00D371AC" w:rsidRDefault="00D371AC" w:rsidP="003A30A8">
            <w:pPr>
              <w:jc w:val="left"/>
              <w:rPr>
                <w:b/>
                <w:i/>
                <w:sz w:val="22"/>
              </w:rPr>
            </w:pPr>
          </w:p>
          <w:p w14:paraId="01F57F34" w14:textId="77777777" w:rsidR="00D371AC" w:rsidRDefault="00D371AC" w:rsidP="003A30A8">
            <w:pPr>
              <w:jc w:val="left"/>
              <w:rPr>
                <w:sz w:val="22"/>
              </w:rPr>
            </w:pPr>
            <w:r>
              <w:rPr>
                <w:sz w:val="22"/>
              </w:rPr>
              <w:t>*Attach</w:t>
            </w:r>
            <w:r w:rsidR="007472C3">
              <w:rPr>
                <w:sz w:val="22"/>
              </w:rPr>
              <w:t xml:space="preserve"> detailed protocol</w:t>
            </w:r>
            <w:r>
              <w:rPr>
                <w:sz w:val="22"/>
              </w:rPr>
              <w:t xml:space="preserve"> </w:t>
            </w:r>
            <w:r w:rsidR="007472C3">
              <w:rPr>
                <w:sz w:val="22"/>
              </w:rPr>
              <w:t>separately</w:t>
            </w:r>
          </w:p>
          <w:p w14:paraId="01F57F35" w14:textId="77777777" w:rsidR="00D371AC" w:rsidRDefault="00D371AC" w:rsidP="003A30A8">
            <w:pPr>
              <w:jc w:val="left"/>
              <w:rPr>
                <w:sz w:val="22"/>
              </w:rPr>
            </w:pPr>
          </w:p>
          <w:p w14:paraId="01F57F36" w14:textId="77777777" w:rsidR="00D371AC" w:rsidRDefault="00D371AC" w:rsidP="003A30A8">
            <w:pPr>
              <w:jc w:val="left"/>
              <w:rPr>
                <w:sz w:val="22"/>
              </w:rPr>
            </w:pPr>
          </w:p>
          <w:p w14:paraId="01F57F37" w14:textId="77777777" w:rsidR="00D371AC" w:rsidRDefault="00D371AC" w:rsidP="003A30A8">
            <w:pPr>
              <w:jc w:val="left"/>
              <w:rPr>
                <w:sz w:val="22"/>
              </w:rPr>
            </w:pPr>
          </w:p>
          <w:p w14:paraId="01F57F38" w14:textId="77777777" w:rsidR="00D371AC" w:rsidRDefault="00D371AC" w:rsidP="003A30A8">
            <w:pPr>
              <w:jc w:val="left"/>
              <w:rPr>
                <w:sz w:val="22"/>
              </w:rPr>
            </w:pPr>
          </w:p>
        </w:tc>
        <w:tc>
          <w:tcPr>
            <w:tcW w:w="8118" w:type="dxa"/>
            <w:gridSpan w:val="8"/>
          </w:tcPr>
          <w:p w14:paraId="01F57F39" w14:textId="77777777" w:rsidR="00D371AC" w:rsidRDefault="00D371AC" w:rsidP="003A30A8">
            <w:pPr>
              <w:jc w:val="left"/>
              <w:rPr>
                <w:sz w:val="22"/>
              </w:rPr>
            </w:pPr>
          </w:p>
          <w:p w14:paraId="01F57F3A" w14:textId="77777777" w:rsidR="009456F4" w:rsidRDefault="00F0353C" w:rsidP="003A30A8">
            <w:pPr>
              <w:jc w:val="left"/>
              <w:rPr>
                <w:sz w:val="22"/>
              </w:rPr>
            </w:pPr>
            <w:r>
              <w:rPr>
                <w:sz w:val="22"/>
              </w:rPr>
              <w:fldChar w:fldCharType="begin">
                <w:ffData>
                  <w:name w:val="Text487"/>
                  <w:enabled/>
                  <w:calcOnExit w:val="0"/>
                  <w:textInput/>
                </w:ffData>
              </w:fldChar>
            </w:r>
            <w:bookmarkStart w:id="55" w:name="Text4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p w14:paraId="01F57F3B" w14:textId="77777777" w:rsidR="009456F4" w:rsidRDefault="009456F4" w:rsidP="003A30A8">
            <w:pPr>
              <w:jc w:val="left"/>
              <w:rPr>
                <w:sz w:val="22"/>
              </w:rPr>
            </w:pPr>
          </w:p>
          <w:p w14:paraId="01F57F3C" w14:textId="77777777" w:rsidR="009456F4" w:rsidRDefault="009456F4" w:rsidP="003A30A8">
            <w:pPr>
              <w:jc w:val="left"/>
              <w:rPr>
                <w:sz w:val="22"/>
              </w:rPr>
            </w:pPr>
          </w:p>
          <w:p w14:paraId="01F57F3D" w14:textId="77777777" w:rsidR="009456F4" w:rsidRDefault="009456F4" w:rsidP="003A30A8">
            <w:pPr>
              <w:jc w:val="left"/>
              <w:rPr>
                <w:sz w:val="22"/>
              </w:rPr>
            </w:pPr>
          </w:p>
          <w:p w14:paraId="01F57F3E" w14:textId="77777777" w:rsidR="009456F4" w:rsidRDefault="009456F4" w:rsidP="003A30A8">
            <w:pPr>
              <w:jc w:val="left"/>
              <w:rPr>
                <w:sz w:val="22"/>
              </w:rPr>
            </w:pPr>
          </w:p>
          <w:p w14:paraId="01F57F3F" w14:textId="77777777" w:rsidR="009456F4" w:rsidRDefault="009456F4" w:rsidP="003A30A8">
            <w:pPr>
              <w:jc w:val="left"/>
              <w:rPr>
                <w:sz w:val="22"/>
              </w:rPr>
            </w:pPr>
          </w:p>
          <w:p w14:paraId="01F57F40" w14:textId="77777777" w:rsidR="009456F4" w:rsidRDefault="009456F4" w:rsidP="003A30A8">
            <w:pPr>
              <w:jc w:val="left"/>
              <w:rPr>
                <w:sz w:val="22"/>
              </w:rPr>
            </w:pPr>
          </w:p>
        </w:tc>
      </w:tr>
      <w:tr w:rsidR="0064209E" w14:paraId="01F57F45" w14:textId="77777777" w:rsidTr="009B4ED9">
        <w:trPr>
          <w:cantSplit/>
        </w:trPr>
        <w:tc>
          <w:tcPr>
            <w:tcW w:w="2898" w:type="dxa"/>
          </w:tcPr>
          <w:p w14:paraId="01F57F42" w14:textId="77777777" w:rsidR="0064209E" w:rsidRDefault="0064209E" w:rsidP="003A30A8">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4"/>
                <w:szCs w:val="24"/>
              </w:rPr>
            </w:pPr>
            <w:r w:rsidRPr="0064209E">
              <w:rPr>
                <w:b/>
                <w:sz w:val="22"/>
                <w:szCs w:val="22"/>
              </w:rPr>
              <w:t xml:space="preserve">Risks and </w:t>
            </w:r>
            <w:r w:rsidR="00B32963">
              <w:rPr>
                <w:b/>
                <w:sz w:val="22"/>
                <w:szCs w:val="22"/>
              </w:rPr>
              <w:t>b</w:t>
            </w:r>
            <w:r w:rsidRPr="0064209E">
              <w:rPr>
                <w:b/>
                <w:sz w:val="22"/>
                <w:szCs w:val="22"/>
              </w:rPr>
              <w:t xml:space="preserve">enefits of the </w:t>
            </w:r>
            <w:r w:rsidR="00B32963">
              <w:rPr>
                <w:b/>
                <w:sz w:val="22"/>
                <w:szCs w:val="22"/>
              </w:rPr>
              <w:t>p</w:t>
            </w:r>
            <w:r w:rsidRPr="0064209E">
              <w:rPr>
                <w:b/>
                <w:sz w:val="22"/>
                <w:szCs w:val="22"/>
              </w:rPr>
              <w:t xml:space="preserve">roposed </w:t>
            </w:r>
            <w:r w:rsidR="00B32963">
              <w:rPr>
                <w:b/>
                <w:sz w:val="22"/>
                <w:szCs w:val="22"/>
              </w:rPr>
              <w:t>s</w:t>
            </w:r>
            <w:r w:rsidRPr="0064209E">
              <w:rPr>
                <w:b/>
                <w:sz w:val="22"/>
                <w:szCs w:val="22"/>
              </w:rPr>
              <w:t>tudy</w:t>
            </w:r>
            <w:r>
              <w:rPr>
                <w:b/>
                <w:sz w:val="22"/>
                <w:szCs w:val="22"/>
              </w:rPr>
              <w:t xml:space="preserve"> </w:t>
            </w:r>
            <w:r w:rsidRPr="0064209E">
              <w:rPr>
                <w:b/>
                <w:sz w:val="22"/>
                <w:szCs w:val="22"/>
              </w:rPr>
              <w:t>and how will you manage the</w:t>
            </w:r>
            <w:r w:rsidRPr="000A70B6">
              <w:rPr>
                <w:b/>
                <w:sz w:val="24"/>
                <w:szCs w:val="24"/>
              </w:rPr>
              <w:t xml:space="preserve"> </w:t>
            </w:r>
            <w:r w:rsidRPr="00635158">
              <w:rPr>
                <w:b/>
                <w:sz w:val="24"/>
                <w:szCs w:val="24"/>
              </w:rPr>
              <w:t>risks</w:t>
            </w:r>
            <w:r w:rsidRPr="000A70B6">
              <w:rPr>
                <w:b/>
                <w:sz w:val="24"/>
                <w:szCs w:val="24"/>
              </w:rPr>
              <w:t>?</w:t>
            </w:r>
          </w:p>
          <w:p w14:paraId="01F57F43" w14:textId="77777777" w:rsidR="00D424CD" w:rsidRPr="0064209E" w:rsidRDefault="00D424CD" w:rsidP="003A30A8">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2"/>
                <w:szCs w:val="22"/>
                <w:lang w:val="en-GB"/>
              </w:rPr>
            </w:pPr>
          </w:p>
        </w:tc>
        <w:tc>
          <w:tcPr>
            <w:tcW w:w="8118" w:type="dxa"/>
            <w:gridSpan w:val="8"/>
          </w:tcPr>
          <w:p w14:paraId="01F57F44" w14:textId="77777777" w:rsidR="0064209E" w:rsidRDefault="00F0353C" w:rsidP="003A30A8">
            <w:pPr>
              <w:jc w:val="left"/>
              <w:rPr>
                <w:b/>
                <w:sz w:val="22"/>
              </w:rPr>
            </w:pPr>
            <w:r>
              <w:rPr>
                <w:b/>
                <w:sz w:val="22"/>
              </w:rPr>
              <w:fldChar w:fldCharType="begin">
                <w:ffData>
                  <w:name w:val="Text488"/>
                  <w:enabled/>
                  <w:calcOnExit w:val="0"/>
                  <w:textInput/>
                </w:ffData>
              </w:fldChar>
            </w:r>
            <w:bookmarkStart w:id="56" w:name="Text48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6"/>
          </w:p>
        </w:tc>
      </w:tr>
      <w:tr w:rsidR="009456F4" w14:paraId="01F57F49" w14:textId="77777777" w:rsidTr="009B4ED9">
        <w:trPr>
          <w:cantSplit/>
        </w:trPr>
        <w:tc>
          <w:tcPr>
            <w:tcW w:w="2898" w:type="dxa"/>
          </w:tcPr>
          <w:p w14:paraId="01F57F46" w14:textId="77777777" w:rsidR="009456F4" w:rsidRPr="009456F4" w:rsidDel="00635158" w:rsidRDefault="009456F4" w:rsidP="003A30A8">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del w:id="57" w:author="sridharas" w:date="2011-09-20T11:17:00Z"/>
                <w:b/>
                <w:sz w:val="22"/>
                <w:szCs w:val="22"/>
                <w:lang w:val="en-GB"/>
              </w:rPr>
            </w:pPr>
            <w:r w:rsidRPr="009456F4">
              <w:rPr>
                <w:b/>
                <w:sz w:val="22"/>
                <w:szCs w:val="22"/>
                <w:lang w:val="en-GB"/>
              </w:rPr>
              <w:t>Spec</w:t>
            </w:r>
            <w:r>
              <w:rPr>
                <w:b/>
                <w:sz w:val="22"/>
                <w:szCs w:val="22"/>
                <w:lang w:val="en-GB"/>
              </w:rPr>
              <w:t>ify the data to be collected  (</w:t>
            </w:r>
            <w:r w:rsidRPr="009456F4">
              <w:rPr>
                <w:b/>
                <w:sz w:val="22"/>
                <w:szCs w:val="22"/>
                <w:lang w:val="en-GB"/>
              </w:rPr>
              <w:t>attach data collection form</w:t>
            </w:r>
            <w:r>
              <w:rPr>
                <w:b/>
                <w:sz w:val="22"/>
                <w:szCs w:val="22"/>
                <w:lang w:val="en-GB"/>
              </w:rPr>
              <w:t>)</w:t>
            </w:r>
          </w:p>
          <w:p w14:paraId="01F57F47" w14:textId="77777777" w:rsidR="009456F4" w:rsidRDefault="009456F4" w:rsidP="003A30A8">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i/>
                <w:sz w:val="22"/>
              </w:rPr>
            </w:pPr>
          </w:p>
        </w:tc>
        <w:tc>
          <w:tcPr>
            <w:tcW w:w="8118" w:type="dxa"/>
            <w:gridSpan w:val="8"/>
          </w:tcPr>
          <w:p w14:paraId="01F57F48" w14:textId="77777777" w:rsidR="009456F4" w:rsidRDefault="00F0353C" w:rsidP="003A30A8">
            <w:pPr>
              <w:jc w:val="left"/>
              <w:rPr>
                <w:b/>
                <w:sz w:val="22"/>
              </w:rPr>
            </w:pPr>
            <w:r>
              <w:rPr>
                <w:b/>
                <w:sz w:val="22"/>
              </w:rPr>
              <w:fldChar w:fldCharType="begin">
                <w:ffData>
                  <w:name w:val="Text489"/>
                  <w:enabled/>
                  <w:calcOnExit w:val="0"/>
                  <w:textInput/>
                </w:ffData>
              </w:fldChar>
            </w:r>
            <w:bookmarkStart w:id="58" w:name="Text48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8"/>
          </w:p>
        </w:tc>
      </w:tr>
      <w:tr w:rsidR="00D371AC" w14:paraId="01F57F4D" w14:textId="77777777" w:rsidTr="009B4ED9">
        <w:trPr>
          <w:cantSplit/>
        </w:trPr>
        <w:tc>
          <w:tcPr>
            <w:tcW w:w="2898" w:type="dxa"/>
          </w:tcPr>
          <w:p w14:paraId="01F57F4A" w14:textId="77777777" w:rsidR="00D371AC" w:rsidRDefault="00D371AC" w:rsidP="003A30A8">
            <w:pPr>
              <w:ind w:right="-46"/>
              <w:jc w:val="left"/>
              <w:rPr>
                <w:b/>
                <w:sz w:val="22"/>
              </w:rPr>
            </w:pPr>
            <w:r>
              <w:rPr>
                <w:b/>
                <w:sz w:val="22"/>
              </w:rPr>
              <w:t>Proposed number of</w:t>
            </w:r>
          </w:p>
          <w:p w14:paraId="01F57F4B" w14:textId="77777777" w:rsidR="00D371AC" w:rsidRDefault="00D205D4" w:rsidP="003A30A8">
            <w:pPr>
              <w:jc w:val="left"/>
              <w:rPr>
                <w:b/>
                <w:sz w:val="22"/>
              </w:rPr>
            </w:pPr>
            <w:r>
              <w:rPr>
                <w:b/>
                <w:sz w:val="22"/>
              </w:rPr>
              <w:t>P</w:t>
            </w:r>
            <w:r w:rsidR="00D371AC">
              <w:rPr>
                <w:b/>
                <w:sz w:val="22"/>
              </w:rPr>
              <w:t>atients</w:t>
            </w:r>
            <w:r>
              <w:rPr>
                <w:b/>
                <w:sz w:val="22"/>
              </w:rPr>
              <w:t>/</w:t>
            </w:r>
            <w:r w:rsidR="00454CA8">
              <w:rPr>
                <w:b/>
                <w:sz w:val="22"/>
              </w:rPr>
              <w:t>C</w:t>
            </w:r>
            <w:r>
              <w:rPr>
                <w:b/>
                <w:sz w:val="22"/>
              </w:rPr>
              <w:t>harts</w:t>
            </w:r>
          </w:p>
        </w:tc>
        <w:tc>
          <w:tcPr>
            <w:tcW w:w="8118" w:type="dxa"/>
            <w:gridSpan w:val="8"/>
          </w:tcPr>
          <w:p w14:paraId="01F57F4C" w14:textId="77777777" w:rsidR="00D371AC" w:rsidRDefault="00F0353C" w:rsidP="003A30A8">
            <w:pPr>
              <w:jc w:val="left"/>
              <w:rPr>
                <w:sz w:val="22"/>
              </w:rPr>
            </w:pPr>
            <w:r>
              <w:rPr>
                <w:sz w:val="22"/>
              </w:rPr>
              <w:fldChar w:fldCharType="begin">
                <w:ffData>
                  <w:name w:val="Text490"/>
                  <w:enabled/>
                  <w:calcOnExit w:val="0"/>
                  <w:textInput/>
                </w:ffData>
              </w:fldChar>
            </w:r>
            <w:bookmarkStart w:id="59" w:name="Text4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D371AC" w14:paraId="01F57F54" w14:textId="77777777" w:rsidTr="009B4ED9">
        <w:trPr>
          <w:cantSplit/>
        </w:trPr>
        <w:tc>
          <w:tcPr>
            <w:tcW w:w="2898" w:type="dxa"/>
          </w:tcPr>
          <w:p w14:paraId="01F57F4E" w14:textId="77777777" w:rsidR="00D371AC" w:rsidRDefault="00D371AC" w:rsidP="003A30A8">
            <w:pPr>
              <w:jc w:val="left"/>
              <w:rPr>
                <w:b/>
                <w:sz w:val="22"/>
              </w:rPr>
            </w:pPr>
            <w:r>
              <w:rPr>
                <w:b/>
                <w:sz w:val="22"/>
              </w:rPr>
              <w:t xml:space="preserve">Proposed start date of project </w:t>
            </w:r>
          </w:p>
        </w:tc>
        <w:tc>
          <w:tcPr>
            <w:tcW w:w="2610" w:type="dxa"/>
            <w:gridSpan w:val="4"/>
          </w:tcPr>
          <w:p w14:paraId="01F57F4F" w14:textId="77777777" w:rsidR="00D371AC" w:rsidRDefault="00F0353C" w:rsidP="003A30A8">
            <w:pPr>
              <w:jc w:val="left"/>
              <w:rPr>
                <w:sz w:val="22"/>
              </w:rPr>
            </w:pPr>
            <w:r>
              <w:rPr>
                <w:sz w:val="22"/>
              </w:rPr>
              <w:fldChar w:fldCharType="begin">
                <w:ffData>
                  <w:name w:val="Text491"/>
                  <w:enabled/>
                  <w:calcOnExit w:val="0"/>
                  <w:textInput/>
                </w:ffData>
              </w:fldChar>
            </w:r>
            <w:bookmarkStart w:id="60" w:name="Text4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r w:rsidR="00D371AC">
              <w:rPr>
                <w:sz w:val="22"/>
              </w:rPr>
              <w:t>/</w:t>
            </w:r>
            <w:r>
              <w:rPr>
                <w:sz w:val="22"/>
              </w:rPr>
              <w:fldChar w:fldCharType="begin">
                <w:ffData>
                  <w:name w:val="Text492"/>
                  <w:enabled/>
                  <w:calcOnExit w:val="0"/>
                  <w:textInput/>
                </w:ffData>
              </w:fldChar>
            </w:r>
            <w:bookmarkStart w:id="61" w:name="Text4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r w:rsidR="00D371AC">
              <w:rPr>
                <w:sz w:val="22"/>
              </w:rPr>
              <w:t>/</w:t>
            </w:r>
            <w:r>
              <w:rPr>
                <w:sz w:val="22"/>
              </w:rPr>
              <w:fldChar w:fldCharType="begin">
                <w:ffData>
                  <w:name w:val="Text493"/>
                  <w:enabled/>
                  <w:calcOnExit w:val="0"/>
                  <w:textInput/>
                </w:ffData>
              </w:fldChar>
            </w:r>
            <w:bookmarkStart w:id="62" w:name="Text4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p w14:paraId="01F57F50" w14:textId="77777777" w:rsidR="00D371AC" w:rsidRDefault="00D371AC" w:rsidP="003A30A8">
            <w:pPr>
              <w:jc w:val="left"/>
              <w:rPr>
                <w:b/>
                <w:sz w:val="22"/>
              </w:rPr>
            </w:pPr>
            <w:r>
              <w:rPr>
                <w:sz w:val="22"/>
              </w:rPr>
              <w:t>(DD/MM/YYYY)</w:t>
            </w:r>
            <w:r>
              <w:rPr>
                <w:b/>
                <w:sz w:val="22"/>
              </w:rPr>
              <w:t xml:space="preserve"> </w:t>
            </w:r>
          </w:p>
        </w:tc>
        <w:tc>
          <w:tcPr>
            <w:tcW w:w="2754" w:type="dxa"/>
            <w:gridSpan w:val="2"/>
          </w:tcPr>
          <w:p w14:paraId="01F57F51" w14:textId="77777777" w:rsidR="00D371AC" w:rsidRDefault="00D371AC" w:rsidP="003A30A8">
            <w:pPr>
              <w:jc w:val="left"/>
              <w:rPr>
                <w:b/>
                <w:sz w:val="22"/>
              </w:rPr>
            </w:pPr>
            <w:r>
              <w:rPr>
                <w:b/>
                <w:sz w:val="22"/>
              </w:rPr>
              <w:t>Proposed termination date</w:t>
            </w:r>
          </w:p>
        </w:tc>
        <w:tc>
          <w:tcPr>
            <w:tcW w:w="2754" w:type="dxa"/>
            <w:gridSpan w:val="2"/>
          </w:tcPr>
          <w:p w14:paraId="01F57F52" w14:textId="77777777" w:rsidR="00D371AC" w:rsidRDefault="00F0353C" w:rsidP="003A30A8">
            <w:pPr>
              <w:jc w:val="left"/>
              <w:rPr>
                <w:sz w:val="22"/>
              </w:rPr>
            </w:pPr>
            <w:r>
              <w:rPr>
                <w:sz w:val="22"/>
              </w:rPr>
              <w:fldChar w:fldCharType="begin">
                <w:ffData>
                  <w:name w:val="Text494"/>
                  <w:enabled/>
                  <w:calcOnExit w:val="0"/>
                  <w:textInput/>
                </w:ffData>
              </w:fldChar>
            </w:r>
            <w:bookmarkStart w:id="63" w:name="Text4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r w:rsidR="00D371AC">
              <w:rPr>
                <w:sz w:val="22"/>
              </w:rPr>
              <w:t>/</w:t>
            </w:r>
            <w:r>
              <w:rPr>
                <w:sz w:val="22"/>
              </w:rPr>
              <w:fldChar w:fldCharType="begin">
                <w:ffData>
                  <w:name w:val="Text495"/>
                  <w:enabled/>
                  <w:calcOnExit w:val="0"/>
                  <w:textInput/>
                </w:ffData>
              </w:fldChar>
            </w:r>
            <w:bookmarkStart w:id="64" w:name="Text4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r w:rsidR="00D371AC">
              <w:rPr>
                <w:sz w:val="22"/>
              </w:rPr>
              <w:t>/</w:t>
            </w:r>
            <w:r>
              <w:rPr>
                <w:sz w:val="22"/>
              </w:rPr>
              <w:fldChar w:fldCharType="begin">
                <w:ffData>
                  <w:name w:val="Text496"/>
                  <w:enabled/>
                  <w:calcOnExit w:val="0"/>
                  <w:textInput/>
                </w:ffData>
              </w:fldChar>
            </w:r>
            <w:bookmarkStart w:id="65" w:name="Text4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p w14:paraId="01F57F53" w14:textId="77777777" w:rsidR="00D371AC" w:rsidRDefault="00D371AC" w:rsidP="003A30A8">
            <w:pPr>
              <w:jc w:val="left"/>
              <w:rPr>
                <w:b/>
                <w:sz w:val="22"/>
              </w:rPr>
            </w:pPr>
            <w:r>
              <w:rPr>
                <w:sz w:val="22"/>
              </w:rPr>
              <w:t>(DD/MM/YYYY)</w:t>
            </w:r>
          </w:p>
        </w:tc>
      </w:tr>
      <w:tr w:rsidR="00D371AC" w14:paraId="01F57F62" w14:textId="77777777" w:rsidTr="00265703">
        <w:trPr>
          <w:cantSplit/>
        </w:trPr>
        <w:tc>
          <w:tcPr>
            <w:tcW w:w="2977" w:type="dxa"/>
            <w:gridSpan w:val="2"/>
          </w:tcPr>
          <w:p w14:paraId="01F57F55" w14:textId="77777777" w:rsidR="00D371AC" w:rsidRDefault="00D371AC" w:rsidP="003A30A8">
            <w:pPr>
              <w:jc w:val="left"/>
              <w:rPr>
                <w:b/>
                <w:sz w:val="22"/>
              </w:rPr>
            </w:pPr>
            <w:r>
              <w:rPr>
                <w:b/>
                <w:sz w:val="22"/>
              </w:rPr>
              <w:t xml:space="preserve">Date range of requested </w:t>
            </w:r>
          </w:p>
          <w:p w14:paraId="01F57F56" w14:textId="77777777" w:rsidR="00D371AC" w:rsidRDefault="00D371AC" w:rsidP="003A30A8">
            <w:pPr>
              <w:jc w:val="left"/>
              <w:rPr>
                <w:b/>
                <w:sz w:val="22"/>
              </w:rPr>
            </w:pPr>
            <w:r>
              <w:rPr>
                <w:b/>
                <w:sz w:val="22"/>
              </w:rPr>
              <w:t xml:space="preserve">data under review </w:t>
            </w:r>
          </w:p>
          <w:p w14:paraId="01F57F57" w14:textId="77777777" w:rsidR="00D371AC" w:rsidRDefault="00D371AC" w:rsidP="003A30A8">
            <w:pPr>
              <w:jc w:val="left"/>
              <w:rPr>
                <w:b/>
                <w:sz w:val="22"/>
              </w:rPr>
            </w:pPr>
            <w:r>
              <w:rPr>
                <w:b/>
                <w:sz w:val="22"/>
              </w:rPr>
              <w:t>(e.g. 22/01/1999 to 22/07/1999)</w:t>
            </w:r>
          </w:p>
        </w:tc>
        <w:tc>
          <w:tcPr>
            <w:tcW w:w="1541" w:type="dxa"/>
          </w:tcPr>
          <w:p w14:paraId="01F57F58" w14:textId="77777777" w:rsidR="00D371AC" w:rsidRDefault="00D371AC" w:rsidP="003A30A8">
            <w:pPr>
              <w:pStyle w:val="Heading5"/>
              <w:jc w:val="left"/>
            </w:pPr>
            <w:r>
              <w:t>Start date</w:t>
            </w:r>
          </w:p>
          <w:p w14:paraId="01F57F59" w14:textId="77777777" w:rsidR="00F0353C" w:rsidRDefault="00F0353C" w:rsidP="00F0353C"/>
          <w:p w14:paraId="01F57F5A" w14:textId="77777777" w:rsidR="00F0353C" w:rsidRPr="00F0353C" w:rsidRDefault="00F0353C" w:rsidP="00F0353C">
            <w:pPr>
              <w:jc w:val="both"/>
            </w:pPr>
          </w:p>
        </w:tc>
        <w:tc>
          <w:tcPr>
            <w:tcW w:w="2529" w:type="dxa"/>
            <w:gridSpan w:val="3"/>
          </w:tcPr>
          <w:p w14:paraId="01F57F5B" w14:textId="77777777" w:rsidR="00D371AC" w:rsidRDefault="00D371AC" w:rsidP="003A30A8">
            <w:pPr>
              <w:jc w:val="left"/>
              <w:rPr>
                <w:sz w:val="22"/>
              </w:rPr>
            </w:pPr>
          </w:p>
          <w:p w14:paraId="01F57F5C" w14:textId="77777777" w:rsidR="00D371AC" w:rsidRDefault="00F0353C" w:rsidP="003A30A8">
            <w:pPr>
              <w:jc w:val="left"/>
              <w:rPr>
                <w:sz w:val="22"/>
              </w:rPr>
            </w:pPr>
            <w:r>
              <w:rPr>
                <w:sz w:val="22"/>
              </w:rPr>
              <w:fldChar w:fldCharType="begin">
                <w:ffData>
                  <w:name w:val="Text498"/>
                  <w:enabled/>
                  <w:calcOnExit w:val="0"/>
                  <w:textInput/>
                </w:ffData>
              </w:fldChar>
            </w:r>
            <w:bookmarkStart w:id="66" w:name="Text4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r w:rsidR="00D371AC">
              <w:rPr>
                <w:sz w:val="22"/>
              </w:rPr>
              <w:t>/</w:t>
            </w:r>
            <w:r>
              <w:rPr>
                <w:sz w:val="22"/>
              </w:rPr>
              <w:fldChar w:fldCharType="begin">
                <w:ffData>
                  <w:name w:val="Text499"/>
                  <w:enabled/>
                  <w:calcOnExit w:val="0"/>
                  <w:textInput/>
                </w:ffData>
              </w:fldChar>
            </w:r>
            <w:bookmarkStart w:id="67" w:name="Text4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r w:rsidR="00D371AC">
              <w:rPr>
                <w:sz w:val="22"/>
              </w:rPr>
              <w:t>/</w:t>
            </w:r>
            <w:r>
              <w:rPr>
                <w:sz w:val="22"/>
              </w:rPr>
              <w:fldChar w:fldCharType="begin">
                <w:ffData>
                  <w:name w:val="Text500"/>
                  <w:enabled/>
                  <w:calcOnExit w:val="0"/>
                  <w:textInput/>
                </w:ffData>
              </w:fldChar>
            </w:r>
            <w:bookmarkStart w:id="68" w:name="Text5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r w:rsidR="00D371AC">
              <w:rPr>
                <w:sz w:val="22"/>
              </w:rPr>
              <w:tab/>
            </w:r>
          </w:p>
          <w:p w14:paraId="01F57F5D" w14:textId="77777777" w:rsidR="00D371AC" w:rsidRDefault="00D371AC" w:rsidP="003A30A8">
            <w:pPr>
              <w:jc w:val="left"/>
              <w:rPr>
                <w:sz w:val="22"/>
              </w:rPr>
            </w:pPr>
            <w:r>
              <w:rPr>
                <w:sz w:val="22"/>
              </w:rPr>
              <w:t>(DD/MM/YYYY)</w:t>
            </w:r>
          </w:p>
        </w:tc>
        <w:tc>
          <w:tcPr>
            <w:tcW w:w="1215" w:type="dxa"/>
          </w:tcPr>
          <w:p w14:paraId="01F57F5E" w14:textId="77777777" w:rsidR="00D371AC" w:rsidRDefault="00D371AC" w:rsidP="006931C1">
            <w:pPr>
              <w:pStyle w:val="Heading5"/>
              <w:jc w:val="left"/>
            </w:pPr>
            <w:r>
              <w:t>End date</w:t>
            </w:r>
            <w:r w:rsidR="00F0353C">
              <w:br/>
            </w:r>
            <w:r w:rsidR="00F0353C">
              <w:br/>
            </w:r>
          </w:p>
        </w:tc>
        <w:tc>
          <w:tcPr>
            <w:tcW w:w="2754" w:type="dxa"/>
            <w:gridSpan w:val="2"/>
          </w:tcPr>
          <w:p w14:paraId="01F57F5F" w14:textId="77777777" w:rsidR="00D371AC" w:rsidRDefault="00D371AC" w:rsidP="003A30A8">
            <w:pPr>
              <w:jc w:val="left"/>
              <w:rPr>
                <w:sz w:val="22"/>
              </w:rPr>
            </w:pPr>
          </w:p>
          <w:p w14:paraId="01F57F60" w14:textId="77777777" w:rsidR="00D371AC" w:rsidRDefault="00F0353C" w:rsidP="003A30A8">
            <w:pPr>
              <w:jc w:val="left"/>
              <w:rPr>
                <w:sz w:val="22"/>
              </w:rPr>
            </w:pPr>
            <w:r>
              <w:rPr>
                <w:sz w:val="22"/>
              </w:rPr>
              <w:fldChar w:fldCharType="begin">
                <w:ffData>
                  <w:name w:val="Text501"/>
                  <w:enabled/>
                  <w:calcOnExit w:val="0"/>
                  <w:textInput/>
                </w:ffData>
              </w:fldChar>
            </w:r>
            <w:bookmarkStart w:id="69" w:name="Text5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r w:rsidR="00D371AC">
              <w:rPr>
                <w:sz w:val="22"/>
              </w:rPr>
              <w:t>/</w:t>
            </w:r>
            <w:r>
              <w:rPr>
                <w:sz w:val="22"/>
              </w:rPr>
              <w:fldChar w:fldCharType="begin">
                <w:ffData>
                  <w:name w:val="Text502"/>
                  <w:enabled/>
                  <w:calcOnExit w:val="0"/>
                  <w:textInput/>
                </w:ffData>
              </w:fldChar>
            </w:r>
            <w:bookmarkStart w:id="70" w:name="Text5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r w:rsidR="00D371AC">
              <w:rPr>
                <w:sz w:val="22"/>
              </w:rPr>
              <w:t>/</w:t>
            </w:r>
            <w:r>
              <w:rPr>
                <w:sz w:val="22"/>
              </w:rPr>
              <w:fldChar w:fldCharType="begin">
                <w:ffData>
                  <w:name w:val="Text503"/>
                  <w:enabled/>
                  <w:calcOnExit w:val="0"/>
                  <w:textInput/>
                </w:ffData>
              </w:fldChar>
            </w:r>
            <w:bookmarkStart w:id="71" w:name="Text5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r w:rsidR="00D371AC">
              <w:rPr>
                <w:sz w:val="22"/>
              </w:rPr>
              <w:tab/>
            </w:r>
          </w:p>
          <w:p w14:paraId="01F57F61" w14:textId="77777777" w:rsidR="00D371AC" w:rsidRDefault="00D371AC" w:rsidP="003A30A8">
            <w:pPr>
              <w:jc w:val="left"/>
              <w:rPr>
                <w:sz w:val="22"/>
              </w:rPr>
            </w:pPr>
            <w:r>
              <w:rPr>
                <w:sz w:val="22"/>
              </w:rPr>
              <w:t>(DD/MM/YYYY)</w:t>
            </w:r>
          </w:p>
        </w:tc>
      </w:tr>
      <w:tr w:rsidR="00D371AC" w14:paraId="01F57F71" w14:textId="77777777" w:rsidTr="00B32963">
        <w:trPr>
          <w:cantSplit/>
        </w:trPr>
        <w:tc>
          <w:tcPr>
            <w:tcW w:w="2977" w:type="dxa"/>
            <w:gridSpan w:val="2"/>
          </w:tcPr>
          <w:p w14:paraId="01F57F63" w14:textId="77777777" w:rsidR="00D371AC" w:rsidRDefault="00D371AC" w:rsidP="003A30A8">
            <w:pPr>
              <w:pStyle w:val="Heading5"/>
              <w:jc w:val="left"/>
            </w:pPr>
            <w:r>
              <w:t>How will this be funded?</w:t>
            </w:r>
          </w:p>
          <w:p w14:paraId="01F57F64" w14:textId="77777777" w:rsidR="00D371AC" w:rsidRDefault="00D371AC" w:rsidP="003A30A8">
            <w:pPr>
              <w:jc w:val="left"/>
              <w:rPr>
                <w:i/>
                <w:sz w:val="22"/>
              </w:rPr>
            </w:pPr>
          </w:p>
        </w:tc>
        <w:bookmarkStart w:id="72" w:name="Check470"/>
        <w:tc>
          <w:tcPr>
            <w:tcW w:w="2085" w:type="dxa"/>
            <w:gridSpan w:val="2"/>
          </w:tcPr>
          <w:p w14:paraId="01F57F65" w14:textId="77777777" w:rsidR="00D371AC" w:rsidRDefault="00DD0666" w:rsidP="003A30A8">
            <w:pPr>
              <w:jc w:val="left"/>
              <w:rPr>
                <w:sz w:val="22"/>
              </w:rPr>
            </w:pPr>
            <w:r>
              <w:rPr>
                <w:sz w:val="22"/>
              </w:rPr>
              <w:fldChar w:fldCharType="begin">
                <w:ffData>
                  <w:name w:val="Check470"/>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72"/>
            <w:r>
              <w:rPr>
                <w:sz w:val="22"/>
              </w:rPr>
              <w:t xml:space="preserve"> </w:t>
            </w:r>
            <w:r w:rsidR="00D371AC">
              <w:rPr>
                <w:sz w:val="22"/>
              </w:rPr>
              <w:t>Grant</w:t>
            </w:r>
          </w:p>
          <w:p w14:paraId="01F57F66" w14:textId="77777777" w:rsidR="00D371AC" w:rsidRDefault="00D371AC" w:rsidP="003A30A8">
            <w:pPr>
              <w:jc w:val="left"/>
              <w:rPr>
                <w:sz w:val="22"/>
              </w:rPr>
            </w:pPr>
          </w:p>
          <w:p w14:paraId="01F57F67" w14:textId="77777777" w:rsidR="00D371AC" w:rsidRDefault="00D371AC" w:rsidP="003A30A8">
            <w:pPr>
              <w:jc w:val="left"/>
              <w:rPr>
                <w:b/>
                <w:sz w:val="22"/>
              </w:rPr>
            </w:pPr>
            <w:r>
              <w:rPr>
                <w:sz w:val="22"/>
              </w:rPr>
              <w:t>Specify funding source:</w:t>
            </w:r>
            <w:r w:rsidR="00F0353C">
              <w:rPr>
                <w:sz w:val="22"/>
              </w:rPr>
              <w:t xml:space="preserve"> </w:t>
            </w:r>
            <w:r w:rsidR="00F0353C">
              <w:rPr>
                <w:sz w:val="22"/>
              </w:rPr>
              <w:fldChar w:fldCharType="begin">
                <w:ffData>
                  <w:name w:val="Text504"/>
                  <w:enabled/>
                  <w:calcOnExit w:val="0"/>
                  <w:textInput/>
                </w:ffData>
              </w:fldChar>
            </w:r>
            <w:bookmarkStart w:id="73" w:name="Text504"/>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73"/>
          </w:p>
        </w:tc>
        <w:bookmarkStart w:id="74" w:name="Check471"/>
        <w:tc>
          <w:tcPr>
            <w:tcW w:w="1985" w:type="dxa"/>
            <w:gridSpan w:val="2"/>
          </w:tcPr>
          <w:p w14:paraId="01F57F68" w14:textId="77777777" w:rsidR="00D371AC" w:rsidRDefault="00DD0666" w:rsidP="003A30A8">
            <w:pPr>
              <w:jc w:val="left"/>
              <w:rPr>
                <w:sz w:val="22"/>
              </w:rPr>
            </w:pPr>
            <w:r>
              <w:rPr>
                <w:sz w:val="22"/>
              </w:rPr>
              <w:fldChar w:fldCharType="begin">
                <w:ffData>
                  <w:name w:val="Check471"/>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74"/>
            <w:r w:rsidR="00D371AC">
              <w:rPr>
                <w:sz w:val="22"/>
              </w:rPr>
              <w:t xml:space="preserve"> Industry</w:t>
            </w:r>
          </w:p>
          <w:p w14:paraId="01F57F69" w14:textId="77777777" w:rsidR="00D371AC" w:rsidRDefault="00D371AC" w:rsidP="003A30A8">
            <w:pPr>
              <w:jc w:val="left"/>
              <w:rPr>
                <w:sz w:val="22"/>
              </w:rPr>
            </w:pPr>
          </w:p>
          <w:p w14:paraId="01F57F6A" w14:textId="77777777" w:rsidR="00D371AC" w:rsidRDefault="00D371AC" w:rsidP="003A30A8">
            <w:pPr>
              <w:jc w:val="left"/>
              <w:rPr>
                <w:b/>
                <w:sz w:val="22"/>
              </w:rPr>
            </w:pPr>
            <w:r>
              <w:rPr>
                <w:sz w:val="22"/>
              </w:rPr>
              <w:t>Sponsor:</w:t>
            </w:r>
            <w:r w:rsidR="00F0353C">
              <w:rPr>
                <w:sz w:val="22"/>
              </w:rPr>
              <w:t xml:space="preserve"> </w:t>
            </w:r>
            <w:r w:rsidR="00F0353C">
              <w:rPr>
                <w:sz w:val="22"/>
              </w:rPr>
              <w:fldChar w:fldCharType="begin">
                <w:ffData>
                  <w:name w:val="Text505"/>
                  <w:enabled/>
                  <w:calcOnExit w:val="0"/>
                  <w:textInput/>
                </w:ffData>
              </w:fldChar>
            </w:r>
            <w:bookmarkStart w:id="75" w:name="Text505"/>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75"/>
          </w:p>
        </w:tc>
        <w:bookmarkStart w:id="76" w:name="Check472"/>
        <w:tc>
          <w:tcPr>
            <w:tcW w:w="1984" w:type="dxa"/>
            <w:gridSpan w:val="2"/>
          </w:tcPr>
          <w:p w14:paraId="01F57F6B" w14:textId="77777777" w:rsidR="00D371AC" w:rsidRDefault="00DD0666" w:rsidP="003A30A8">
            <w:pPr>
              <w:jc w:val="left"/>
              <w:rPr>
                <w:sz w:val="22"/>
              </w:rPr>
            </w:pPr>
            <w:r>
              <w:rPr>
                <w:sz w:val="22"/>
              </w:rPr>
              <w:fldChar w:fldCharType="begin">
                <w:ffData>
                  <w:name w:val="Check472"/>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76"/>
            <w:r w:rsidR="00D371AC">
              <w:rPr>
                <w:sz w:val="22"/>
              </w:rPr>
              <w:t xml:space="preserve"> Internal</w:t>
            </w:r>
          </w:p>
          <w:p w14:paraId="01F57F6C" w14:textId="77777777" w:rsidR="00D371AC" w:rsidRDefault="00D371AC" w:rsidP="003A30A8">
            <w:pPr>
              <w:jc w:val="left"/>
              <w:rPr>
                <w:sz w:val="22"/>
              </w:rPr>
            </w:pPr>
          </w:p>
          <w:p w14:paraId="01F57F6D" w14:textId="77777777" w:rsidR="00D371AC" w:rsidRDefault="00D371AC" w:rsidP="003A30A8">
            <w:pPr>
              <w:jc w:val="left"/>
              <w:rPr>
                <w:b/>
                <w:sz w:val="22"/>
              </w:rPr>
            </w:pPr>
            <w:r>
              <w:rPr>
                <w:sz w:val="22"/>
              </w:rPr>
              <w:t>Specify funding source:</w:t>
            </w:r>
            <w:r w:rsidR="00F0353C">
              <w:rPr>
                <w:sz w:val="22"/>
              </w:rPr>
              <w:t xml:space="preserve"> </w:t>
            </w:r>
            <w:r w:rsidR="00F0353C">
              <w:rPr>
                <w:sz w:val="22"/>
              </w:rPr>
              <w:fldChar w:fldCharType="begin">
                <w:ffData>
                  <w:name w:val="Text506"/>
                  <w:enabled/>
                  <w:calcOnExit w:val="0"/>
                  <w:textInput/>
                </w:ffData>
              </w:fldChar>
            </w:r>
            <w:bookmarkStart w:id="77" w:name="Text506"/>
            <w:r w:rsidR="00F0353C">
              <w:rPr>
                <w:sz w:val="22"/>
              </w:rPr>
              <w:instrText xml:space="preserve"> FORMTEXT </w:instrText>
            </w:r>
            <w:r w:rsidR="00F0353C">
              <w:rPr>
                <w:sz w:val="22"/>
              </w:rPr>
            </w:r>
            <w:r w:rsidR="00F0353C">
              <w:rPr>
                <w:sz w:val="22"/>
              </w:rPr>
              <w:fldChar w:fldCharType="separate"/>
            </w:r>
            <w:r w:rsidR="00F0353C">
              <w:rPr>
                <w:noProof/>
                <w:sz w:val="22"/>
              </w:rPr>
              <w:t> </w:t>
            </w:r>
            <w:r w:rsidR="00F0353C">
              <w:rPr>
                <w:noProof/>
                <w:sz w:val="22"/>
              </w:rPr>
              <w:t> </w:t>
            </w:r>
            <w:r w:rsidR="00F0353C">
              <w:rPr>
                <w:noProof/>
                <w:sz w:val="22"/>
              </w:rPr>
              <w:t> </w:t>
            </w:r>
            <w:r w:rsidR="00F0353C">
              <w:rPr>
                <w:noProof/>
                <w:sz w:val="22"/>
              </w:rPr>
              <w:t> </w:t>
            </w:r>
            <w:r w:rsidR="00F0353C">
              <w:rPr>
                <w:noProof/>
                <w:sz w:val="22"/>
              </w:rPr>
              <w:t> </w:t>
            </w:r>
            <w:r w:rsidR="00F0353C">
              <w:rPr>
                <w:sz w:val="22"/>
              </w:rPr>
              <w:fldChar w:fldCharType="end"/>
            </w:r>
            <w:bookmarkEnd w:id="77"/>
          </w:p>
        </w:tc>
        <w:bookmarkStart w:id="78" w:name="Check473"/>
        <w:tc>
          <w:tcPr>
            <w:tcW w:w="1985" w:type="dxa"/>
          </w:tcPr>
          <w:p w14:paraId="01F57F6E" w14:textId="77777777" w:rsidR="00D371AC" w:rsidRDefault="00DD0666" w:rsidP="003A30A8">
            <w:pPr>
              <w:jc w:val="left"/>
              <w:rPr>
                <w:sz w:val="22"/>
              </w:rPr>
            </w:pPr>
            <w:r>
              <w:rPr>
                <w:sz w:val="22"/>
              </w:rPr>
              <w:fldChar w:fldCharType="begin">
                <w:ffData>
                  <w:name w:val="Check473"/>
                  <w:enabled/>
                  <w:calcOnExit w:val="0"/>
                  <w:checkBox>
                    <w:sizeAuto/>
                    <w:default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78"/>
            <w:r w:rsidR="00D371AC">
              <w:rPr>
                <w:sz w:val="22"/>
              </w:rPr>
              <w:t xml:space="preserve"> No Funding Required</w:t>
            </w:r>
          </w:p>
          <w:p w14:paraId="01F57F6F" w14:textId="77777777" w:rsidR="009B4ED9" w:rsidRDefault="009B4ED9" w:rsidP="003A30A8">
            <w:pPr>
              <w:jc w:val="left"/>
              <w:rPr>
                <w:sz w:val="22"/>
              </w:rPr>
            </w:pPr>
          </w:p>
          <w:p w14:paraId="01F57F70" w14:textId="77777777" w:rsidR="009B4ED9" w:rsidRDefault="009B4ED9" w:rsidP="003A30A8">
            <w:pPr>
              <w:jc w:val="left"/>
              <w:rPr>
                <w:b/>
                <w:sz w:val="22"/>
              </w:rPr>
            </w:pPr>
          </w:p>
        </w:tc>
      </w:tr>
    </w:tbl>
    <w:p w14:paraId="01F57F72" w14:textId="77777777" w:rsidR="00454CA8" w:rsidRDefault="00454CA8" w:rsidP="003A30A8">
      <w:pPr>
        <w:jc w:val="left"/>
      </w:pPr>
    </w:p>
    <w:p w14:paraId="01F57F73" w14:textId="77777777" w:rsidR="004A7D92" w:rsidRDefault="004A7D92" w:rsidP="003A30A8">
      <w:pPr>
        <w:jc w:val="left"/>
      </w:pPr>
    </w:p>
    <w:p w14:paraId="01F57F74" w14:textId="77777777" w:rsidR="002D16D7" w:rsidRDefault="002D16D7" w:rsidP="003A30A8">
      <w:pPr>
        <w:jc w:val="left"/>
      </w:pPr>
    </w:p>
    <w:p w14:paraId="01F57F75" w14:textId="77777777" w:rsidR="002D16D7" w:rsidRDefault="002D16D7" w:rsidP="003A30A8">
      <w:pPr>
        <w:jc w:val="left"/>
      </w:pPr>
    </w:p>
    <w:p w14:paraId="01F57F76" w14:textId="77777777" w:rsidR="002D16D7" w:rsidRDefault="002D16D7" w:rsidP="003A30A8">
      <w:pPr>
        <w:jc w:val="left"/>
      </w:pPr>
    </w:p>
    <w:p w14:paraId="01F57F77" w14:textId="77777777" w:rsidR="002D16D7" w:rsidRDefault="002D16D7" w:rsidP="003A30A8">
      <w:pPr>
        <w:jc w:val="left"/>
      </w:pPr>
    </w:p>
    <w:p w14:paraId="01F57F78" w14:textId="77777777" w:rsidR="002D16D7" w:rsidRDefault="002D16D7" w:rsidP="003A30A8">
      <w:pPr>
        <w:jc w:val="left"/>
      </w:pPr>
    </w:p>
    <w:p w14:paraId="01F57F79" w14:textId="77777777" w:rsidR="002D16D7" w:rsidRDefault="002D16D7" w:rsidP="003A30A8">
      <w:pPr>
        <w:jc w:val="left"/>
      </w:pPr>
    </w:p>
    <w:p w14:paraId="01F57F7A" w14:textId="77777777" w:rsidR="002D16D7" w:rsidRDefault="002D16D7" w:rsidP="003A30A8">
      <w:pPr>
        <w:jc w:val="left"/>
      </w:pPr>
    </w:p>
    <w:p w14:paraId="01F57F7B" w14:textId="77777777" w:rsidR="002D16D7" w:rsidRDefault="002D16D7" w:rsidP="003A30A8">
      <w:pPr>
        <w:jc w:val="left"/>
      </w:pPr>
    </w:p>
    <w:p w14:paraId="01F57F7C" w14:textId="77777777" w:rsidR="002D16D7" w:rsidRDefault="002D16D7" w:rsidP="003A30A8">
      <w:pPr>
        <w:jc w:val="left"/>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938"/>
      </w:tblGrid>
      <w:tr w:rsidR="009B4ED9" w14:paraId="01F57F7E" w14:textId="77777777" w:rsidTr="00522B42">
        <w:trPr>
          <w:cantSplit/>
        </w:trPr>
        <w:tc>
          <w:tcPr>
            <w:tcW w:w="11057" w:type="dxa"/>
            <w:gridSpan w:val="2"/>
            <w:tcBorders>
              <w:bottom w:val="single" w:sz="4" w:space="0" w:color="auto"/>
            </w:tcBorders>
          </w:tcPr>
          <w:p w14:paraId="01F57F7D" w14:textId="77777777" w:rsidR="009B4ED9" w:rsidRPr="00F125FB" w:rsidRDefault="009B4ED9" w:rsidP="003A30A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2"/>
                <w:szCs w:val="22"/>
                <w:lang w:val="en-GB"/>
              </w:rPr>
            </w:pPr>
            <w:r w:rsidRPr="00AC30B0">
              <w:rPr>
                <w:b/>
                <w:sz w:val="22"/>
                <w:szCs w:val="22"/>
                <w:lang w:val="en-GB"/>
              </w:rPr>
              <w:t xml:space="preserve">Please address the following ethical concerns regarding access to confidential </w:t>
            </w:r>
            <w:r w:rsidR="00AC30B0">
              <w:rPr>
                <w:b/>
                <w:sz w:val="22"/>
                <w:szCs w:val="22"/>
                <w:lang w:val="en-GB"/>
              </w:rPr>
              <w:t>health</w:t>
            </w:r>
            <w:r w:rsidRPr="00AC30B0">
              <w:rPr>
                <w:b/>
                <w:sz w:val="22"/>
                <w:szCs w:val="22"/>
                <w:lang w:val="en-GB"/>
              </w:rPr>
              <w:t xml:space="preserve"> information. The response to these issues should be sufficiently detailed and complete to allow the REB to determine the merit of the investigation and that sufficient protection is in place to protect the confidentiality and security of the information. Incomplete applications will be returned. </w:t>
            </w:r>
            <w:r w:rsidR="00F125FB">
              <w:rPr>
                <w:b/>
                <w:sz w:val="22"/>
                <w:szCs w:val="22"/>
                <w:lang w:val="en-GB"/>
              </w:rPr>
              <w:t xml:space="preserve">All Study </w:t>
            </w:r>
            <w:r w:rsidR="0096045C">
              <w:rPr>
                <w:b/>
                <w:sz w:val="22"/>
                <w:szCs w:val="22"/>
                <w:lang w:val="en-GB"/>
              </w:rPr>
              <w:t>P</w:t>
            </w:r>
            <w:r w:rsidR="00F125FB">
              <w:rPr>
                <w:b/>
                <w:sz w:val="22"/>
                <w:szCs w:val="22"/>
                <w:lang w:val="en-GB"/>
              </w:rPr>
              <w:t>ersonnel must sign the confidentiality agreement below.</w:t>
            </w:r>
          </w:p>
        </w:tc>
      </w:tr>
      <w:tr w:rsidR="00D371AC" w14:paraId="01F57F80" w14:textId="77777777" w:rsidTr="00522B42">
        <w:trPr>
          <w:cantSplit/>
        </w:trPr>
        <w:tc>
          <w:tcPr>
            <w:tcW w:w="11057" w:type="dxa"/>
            <w:gridSpan w:val="2"/>
            <w:shd w:val="clear" w:color="auto" w:fill="C0C0C0"/>
          </w:tcPr>
          <w:p w14:paraId="01F57F7F" w14:textId="77777777" w:rsidR="00D371AC" w:rsidRDefault="006D1C5F" w:rsidP="003A30A8">
            <w:pPr>
              <w:pStyle w:val="Heading5"/>
              <w:jc w:val="left"/>
            </w:pPr>
            <w:r>
              <w:t>SECTION 4:</w:t>
            </w:r>
            <w:r w:rsidR="00E528CA">
              <w:t xml:space="preserve"> Information Protection - </w:t>
            </w:r>
            <w:r w:rsidR="00D371AC">
              <w:t>Patient Identifying Data</w:t>
            </w:r>
          </w:p>
        </w:tc>
      </w:tr>
      <w:tr w:rsidR="008F288D" w14:paraId="01F57F88" w14:textId="77777777" w:rsidTr="00522B42">
        <w:trPr>
          <w:cantSplit/>
        </w:trPr>
        <w:tc>
          <w:tcPr>
            <w:tcW w:w="3119" w:type="dxa"/>
          </w:tcPr>
          <w:p w14:paraId="01F57F81" w14:textId="77777777" w:rsidR="008F288D" w:rsidRDefault="008F288D" w:rsidP="003A3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2"/>
                <w:szCs w:val="22"/>
              </w:rPr>
            </w:pPr>
            <w:r w:rsidRPr="008F288D">
              <w:rPr>
                <w:b/>
                <w:sz w:val="22"/>
                <w:szCs w:val="22"/>
              </w:rPr>
              <w:t>If personal health information is collected, used or disclosed, without consent from individuals to whom the information relates, explain why obtaining explicit consent would be impractical.</w:t>
            </w:r>
          </w:p>
          <w:p w14:paraId="01F57F82" w14:textId="77777777" w:rsidR="008F288D" w:rsidRPr="008F288D" w:rsidRDefault="008F288D" w:rsidP="003A3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2"/>
                <w:szCs w:val="22"/>
              </w:rPr>
            </w:pPr>
          </w:p>
        </w:tc>
        <w:tc>
          <w:tcPr>
            <w:tcW w:w="7938" w:type="dxa"/>
          </w:tcPr>
          <w:p w14:paraId="01F57F83" w14:textId="77777777" w:rsidR="008F288D" w:rsidRDefault="00F125FB" w:rsidP="00DD0666">
            <w:pPr>
              <w:tabs>
                <w:tab w:val="left" w:pos="311"/>
                <w:tab w:val="left" w:pos="457"/>
              </w:tabs>
              <w:jc w:val="left"/>
              <w:rPr>
                <w:sz w:val="22"/>
              </w:rPr>
            </w:pPr>
            <w:r>
              <w:rPr>
                <w:sz w:val="22"/>
              </w:rPr>
              <w:t xml:space="preserve">       </w:t>
            </w:r>
            <w:bookmarkStart w:id="79" w:name="Check474"/>
            <w:r w:rsidR="00DD0666">
              <w:rPr>
                <w:sz w:val="22"/>
              </w:rPr>
              <w:fldChar w:fldCharType="begin">
                <w:ffData>
                  <w:name w:val="Check474"/>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79"/>
            <w:r w:rsidR="008F288D">
              <w:rPr>
                <w:sz w:val="22"/>
              </w:rPr>
              <w:t xml:space="preserve"> Yes          </w:t>
            </w:r>
            <w:bookmarkStart w:id="80" w:name="Check475"/>
            <w:r w:rsidR="00DD0666">
              <w:rPr>
                <w:sz w:val="22"/>
              </w:rPr>
              <w:fldChar w:fldCharType="begin">
                <w:ffData>
                  <w:name w:val="Check475"/>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0"/>
            <w:r w:rsidR="002D16D7">
              <w:rPr>
                <w:sz w:val="22"/>
              </w:rPr>
              <w:t xml:space="preserve"> </w:t>
            </w:r>
            <w:r w:rsidR="008F288D">
              <w:rPr>
                <w:sz w:val="22"/>
              </w:rPr>
              <w:t>No</w:t>
            </w:r>
          </w:p>
          <w:p w14:paraId="01F57F84" w14:textId="77777777" w:rsidR="00A137B1" w:rsidRDefault="00A137B1" w:rsidP="00DD0666">
            <w:pPr>
              <w:tabs>
                <w:tab w:val="left" w:pos="311"/>
                <w:tab w:val="left" w:pos="457"/>
              </w:tabs>
              <w:jc w:val="left"/>
              <w:rPr>
                <w:sz w:val="22"/>
              </w:rPr>
            </w:pPr>
          </w:p>
          <w:p w14:paraId="01F57F85" w14:textId="77777777" w:rsidR="00A137B1" w:rsidRDefault="00A137B1" w:rsidP="00A137B1">
            <w:pPr>
              <w:jc w:val="left"/>
              <w:rPr>
                <w:sz w:val="22"/>
              </w:rPr>
            </w:pPr>
          </w:p>
          <w:p w14:paraId="01F57F86" w14:textId="77777777" w:rsidR="00A137B1" w:rsidRDefault="00A137B1" w:rsidP="00232BCC">
            <w:pPr>
              <w:jc w:val="left"/>
              <w:rPr>
                <w:sz w:val="22"/>
              </w:rPr>
            </w:pPr>
            <w:r>
              <w:rPr>
                <w:sz w:val="22"/>
              </w:rPr>
              <w:fldChar w:fldCharType="begin">
                <w:ffData>
                  <w:name w:val="Text487"/>
                  <w:enabled/>
                  <w:calcOnExit w:val="0"/>
                  <w:textInput/>
                </w:ffData>
              </w:fldChar>
            </w:r>
            <w:r>
              <w:rPr>
                <w:sz w:val="22"/>
              </w:rPr>
              <w:instrText xml:space="preserve"> FORMTEXT </w:instrText>
            </w:r>
            <w:r>
              <w:rPr>
                <w:sz w:val="22"/>
              </w:rPr>
            </w:r>
            <w:r>
              <w:rPr>
                <w:sz w:val="22"/>
              </w:rPr>
              <w:fldChar w:fldCharType="separate"/>
            </w:r>
            <w:r w:rsidR="005609F0">
              <w:rPr>
                <w:sz w:val="22"/>
              </w:rPr>
              <w:t> </w:t>
            </w:r>
            <w:r w:rsidR="005609F0">
              <w:rPr>
                <w:sz w:val="22"/>
              </w:rPr>
              <w:t> </w:t>
            </w:r>
            <w:r w:rsidR="005609F0">
              <w:rPr>
                <w:sz w:val="22"/>
              </w:rPr>
              <w:t> </w:t>
            </w:r>
            <w:r w:rsidR="005609F0">
              <w:rPr>
                <w:sz w:val="22"/>
              </w:rPr>
              <w:t> </w:t>
            </w:r>
            <w:r w:rsidR="005609F0">
              <w:rPr>
                <w:sz w:val="22"/>
              </w:rPr>
              <w:t> </w:t>
            </w:r>
            <w:r>
              <w:rPr>
                <w:sz w:val="22"/>
              </w:rPr>
              <w:fldChar w:fldCharType="end"/>
            </w:r>
          </w:p>
          <w:p w14:paraId="01F57F87" w14:textId="77777777" w:rsidR="00A137B1" w:rsidRDefault="00A137B1" w:rsidP="00DD0666">
            <w:pPr>
              <w:tabs>
                <w:tab w:val="left" w:pos="311"/>
                <w:tab w:val="left" w:pos="457"/>
              </w:tabs>
              <w:jc w:val="left"/>
              <w:rPr>
                <w:sz w:val="22"/>
              </w:rPr>
            </w:pPr>
          </w:p>
        </w:tc>
      </w:tr>
      <w:tr w:rsidR="008F288D" w14:paraId="01F57F8D" w14:textId="77777777" w:rsidTr="00522B42">
        <w:trPr>
          <w:cantSplit/>
        </w:trPr>
        <w:tc>
          <w:tcPr>
            <w:tcW w:w="3119" w:type="dxa"/>
          </w:tcPr>
          <w:p w14:paraId="01F57F89" w14:textId="77777777" w:rsidR="008F288D" w:rsidRPr="008F288D" w:rsidRDefault="008F288D" w:rsidP="003A30A8">
            <w:pPr>
              <w:jc w:val="left"/>
              <w:rPr>
                <w:b/>
                <w:sz w:val="22"/>
                <w:szCs w:val="22"/>
              </w:rPr>
            </w:pPr>
            <w:r w:rsidRPr="008F288D">
              <w:rPr>
                <w:b/>
                <w:sz w:val="22"/>
                <w:szCs w:val="22"/>
                <w:lang w:val="en-GB"/>
              </w:rPr>
              <w:t>How will relevant patient charts be identified?</w:t>
            </w:r>
          </w:p>
        </w:tc>
        <w:tc>
          <w:tcPr>
            <w:tcW w:w="7938" w:type="dxa"/>
          </w:tcPr>
          <w:p w14:paraId="01F57F8A" w14:textId="77777777" w:rsidR="00A137B1" w:rsidRDefault="00A137B1" w:rsidP="00232BCC">
            <w:pPr>
              <w:jc w:val="left"/>
              <w:rPr>
                <w:sz w:val="22"/>
              </w:rPr>
            </w:pPr>
            <w:r>
              <w:rPr>
                <w:sz w:val="22"/>
              </w:rPr>
              <w:fldChar w:fldCharType="begin">
                <w:ffData>
                  <w:name w:val="Text487"/>
                  <w:enabled/>
                  <w:calcOnExit w:val="0"/>
                  <w:textInput/>
                </w:ffData>
              </w:fldChar>
            </w:r>
            <w:r>
              <w:rPr>
                <w:sz w:val="22"/>
              </w:rPr>
              <w:instrText xml:space="preserve"> FORMTEXT </w:instrText>
            </w:r>
            <w:r>
              <w:rPr>
                <w:sz w:val="22"/>
              </w:rPr>
            </w:r>
            <w:r>
              <w:rPr>
                <w:sz w:val="22"/>
              </w:rPr>
              <w:fldChar w:fldCharType="separate"/>
            </w:r>
            <w:r w:rsidR="00232BCC">
              <w:rPr>
                <w:sz w:val="22"/>
              </w:rPr>
              <w:t> </w:t>
            </w:r>
            <w:r w:rsidR="00232BCC">
              <w:rPr>
                <w:sz w:val="22"/>
              </w:rPr>
              <w:t> </w:t>
            </w:r>
            <w:r w:rsidR="00232BCC">
              <w:rPr>
                <w:sz w:val="22"/>
              </w:rPr>
              <w:t> </w:t>
            </w:r>
            <w:r w:rsidR="00232BCC">
              <w:rPr>
                <w:sz w:val="22"/>
              </w:rPr>
              <w:t> </w:t>
            </w:r>
            <w:r w:rsidR="00232BCC">
              <w:rPr>
                <w:sz w:val="22"/>
              </w:rPr>
              <w:t> </w:t>
            </w:r>
            <w:r>
              <w:rPr>
                <w:sz w:val="22"/>
              </w:rPr>
              <w:fldChar w:fldCharType="end"/>
            </w:r>
          </w:p>
          <w:p w14:paraId="01F57F8B" w14:textId="77777777" w:rsidR="008F288D" w:rsidRDefault="008F288D" w:rsidP="00A137B1">
            <w:pPr>
              <w:jc w:val="left"/>
              <w:rPr>
                <w:sz w:val="22"/>
              </w:rPr>
            </w:pPr>
          </w:p>
          <w:p w14:paraId="01F57F8C" w14:textId="77777777" w:rsidR="00526116" w:rsidRDefault="00526116" w:rsidP="003A30A8">
            <w:pPr>
              <w:jc w:val="left"/>
              <w:rPr>
                <w:sz w:val="22"/>
              </w:rPr>
            </w:pPr>
          </w:p>
        </w:tc>
      </w:tr>
      <w:tr w:rsidR="008F288D" w14:paraId="01F57F93" w14:textId="77777777" w:rsidTr="00522B42">
        <w:trPr>
          <w:cantSplit/>
        </w:trPr>
        <w:tc>
          <w:tcPr>
            <w:tcW w:w="3119" w:type="dxa"/>
          </w:tcPr>
          <w:p w14:paraId="01F57F8E" w14:textId="77777777" w:rsidR="008F288D" w:rsidRDefault="008F288D" w:rsidP="003A30A8">
            <w:pPr>
              <w:jc w:val="left"/>
              <w:rPr>
                <w:b/>
                <w:sz w:val="22"/>
              </w:rPr>
            </w:pPr>
            <w:r>
              <w:rPr>
                <w:b/>
                <w:sz w:val="22"/>
              </w:rPr>
              <w:t>Have you already developed a list of specific patients?</w:t>
            </w:r>
          </w:p>
        </w:tc>
        <w:tc>
          <w:tcPr>
            <w:tcW w:w="7938" w:type="dxa"/>
          </w:tcPr>
          <w:p w14:paraId="01F57F8F" w14:textId="77777777" w:rsidR="003A30A8" w:rsidRDefault="00567EE8" w:rsidP="003A30A8">
            <w:pPr>
              <w:jc w:val="left"/>
              <w:rPr>
                <w:sz w:val="22"/>
              </w:rPr>
            </w:pPr>
            <w:r>
              <w:rPr>
                <w:sz w:val="22"/>
              </w:rPr>
              <w:t xml:space="preserve">       </w:t>
            </w:r>
            <w:bookmarkStart w:id="81" w:name="Check476"/>
            <w:r w:rsidR="00DD0666">
              <w:rPr>
                <w:sz w:val="22"/>
              </w:rPr>
              <w:fldChar w:fldCharType="begin">
                <w:ffData>
                  <w:name w:val="Check476"/>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1"/>
            <w:r w:rsidR="003A30A8">
              <w:rPr>
                <w:sz w:val="22"/>
              </w:rPr>
              <w:t xml:space="preserve"> Yes          </w:t>
            </w:r>
            <w:bookmarkStart w:id="82" w:name="Check477"/>
            <w:r w:rsidR="00DD0666">
              <w:rPr>
                <w:sz w:val="22"/>
              </w:rPr>
              <w:fldChar w:fldCharType="begin">
                <w:ffData>
                  <w:name w:val="Check477"/>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2"/>
            <w:r w:rsidR="003A30A8">
              <w:rPr>
                <w:sz w:val="22"/>
              </w:rPr>
              <w:t xml:space="preserve"> No</w:t>
            </w:r>
          </w:p>
          <w:p w14:paraId="01F57F90" w14:textId="77777777" w:rsidR="007B0047" w:rsidRDefault="008F288D" w:rsidP="006931C1">
            <w:pPr>
              <w:jc w:val="left"/>
              <w:rPr>
                <w:noProof/>
                <w:sz w:val="22"/>
              </w:rPr>
            </w:pPr>
            <w:r w:rsidRPr="008F288D">
              <w:rPr>
                <w:b/>
                <w:sz w:val="22"/>
              </w:rPr>
              <w:t>If yes, please indicate how patients were identified:</w:t>
            </w:r>
            <w:r w:rsidR="006931C1">
              <w:rPr>
                <w:b/>
                <w:sz w:val="22"/>
              </w:rPr>
              <w:t xml:space="preserve"> </w:t>
            </w:r>
            <w:r w:rsidR="006931C1">
              <w:rPr>
                <w:sz w:val="22"/>
              </w:rPr>
              <w:fldChar w:fldCharType="begin">
                <w:ffData>
                  <w:name w:val="Text486"/>
                  <w:enabled/>
                  <w:calcOnExit w:val="0"/>
                  <w:textInput/>
                </w:ffData>
              </w:fldChar>
            </w:r>
            <w:r w:rsidR="006931C1">
              <w:rPr>
                <w:sz w:val="22"/>
              </w:rPr>
              <w:instrText xml:space="preserve"> FORMTEXT </w:instrText>
            </w:r>
            <w:r w:rsidR="006931C1">
              <w:rPr>
                <w:sz w:val="22"/>
              </w:rPr>
            </w:r>
            <w:r w:rsidR="006931C1">
              <w:rPr>
                <w:sz w:val="22"/>
              </w:rPr>
              <w:fldChar w:fldCharType="separate"/>
            </w:r>
            <w:r w:rsidR="007B0047">
              <w:rPr>
                <w:sz w:val="22"/>
              </w:rPr>
              <w:t xml:space="preserve">          </w:t>
            </w:r>
          </w:p>
          <w:p w14:paraId="01F57F91" w14:textId="77777777" w:rsidR="006931C1" w:rsidRDefault="006931C1" w:rsidP="006931C1">
            <w:pPr>
              <w:jc w:val="left"/>
              <w:rPr>
                <w:sz w:val="22"/>
              </w:rPr>
            </w:pPr>
            <w:r>
              <w:rPr>
                <w:sz w:val="22"/>
              </w:rPr>
              <w:fldChar w:fldCharType="end"/>
            </w:r>
          </w:p>
          <w:p w14:paraId="01F57F92" w14:textId="77777777" w:rsidR="008F288D" w:rsidRDefault="008F288D" w:rsidP="003A30A8">
            <w:pPr>
              <w:jc w:val="left"/>
              <w:rPr>
                <w:sz w:val="22"/>
              </w:rPr>
            </w:pPr>
          </w:p>
        </w:tc>
      </w:tr>
      <w:tr w:rsidR="00EA4C20" w14:paraId="01F57F98" w14:textId="77777777" w:rsidTr="00522B42">
        <w:trPr>
          <w:cantSplit/>
        </w:trPr>
        <w:tc>
          <w:tcPr>
            <w:tcW w:w="3119" w:type="dxa"/>
          </w:tcPr>
          <w:p w14:paraId="01F57F94" w14:textId="77777777" w:rsidR="00EA4C20" w:rsidRPr="008F288D" w:rsidRDefault="00EA4C20" w:rsidP="003A30A8">
            <w:pPr>
              <w:jc w:val="left"/>
              <w:rPr>
                <w:b/>
                <w:sz w:val="22"/>
                <w:szCs w:val="22"/>
              </w:rPr>
            </w:pPr>
            <w:r w:rsidRPr="008F288D">
              <w:rPr>
                <w:b/>
                <w:sz w:val="22"/>
                <w:szCs w:val="22"/>
                <w:lang w:val="en-GB"/>
              </w:rPr>
              <w:t>Will any identifying information be recorded?</w:t>
            </w:r>
          </w:p>
        </w:tc>
        <w:tc>
          <w:tcPr>
            <w:tcW w:w="7938" w:type="dxa"/>
          </w:tcPr>
          <w:p w14:paraId="01F57F95" w14:textId="77777777" w:rsidR="00EA4C20" w:rsidRDefault="00567EE8" w:rsidP="003A30A8">
            <w:pPr>
              <w:jc w:val="left"/>
              <w:rPr>
                <w:sz w:val="22"/>
              </w:rPr>
            </w:pPr>
            <w:r>
              <w:rPr>
                <w:sz w:val="22"/>
              </w:rPr>
              <w:t xml:space="preserve">       </w:t>
            </w:r>
            <w:bookmarkStart w:id="83" w:name="Check478"/>
            <w:r w:rsidR="00DD0666">
              <w:rPr>
                <w:sz w:val="22"/>
              </w:rPr>
              <w:fldChar w:fldCharType="begin">
                <w:ffData>
                  <w:name w:val="Check478"/>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3"/>
            <w:r w:rsidR="003A30A8">
              <w:rPr>
                <w:sz w:val="22"/>
              </w:rPr>
              <w:t xml:space="preserve"> Yes          </w:t>
            </w:r>
            <w:bookmarkStart w:id="84" w:name="Check479"/>
            <w:r w:rsidR="00DD0666">
              <w:rPr>
                <w:sz w:val="22"/>
              </w:rPr>
              <w:fldChar w:fldCharType="begin">
                <w:ffData>
                  <w:name w:val="Check479"/>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4"/>
            <w:r w:rsidR="003A30A8">
              <w:rPr>
                <w:sz w:val="22"/>
              </w:rPr>
              <w:t xml:space="preserve"> No</w:t>
            </w:r>
          </w:p>
          <w:p w14:paraId="01F57F96" w14:textId="77777777" w:rsidR="00EA4C20" w:rsidRPr="008F288D" w:rsidRDefault="00EA4C20" w:rsidP="003A30A8">
            <w:pPr>
              <w:jc w:val="left"/>
              <w:rPr>
                <w:b/>
                <w:sz w:val="22"/>
              </w:rPr>
            </w:pPr>
            <w:r w:rsidRPr="008F288D">
              <w:rPr>
                <w:b/>
                <w:sz w:val="22"/>
              </w:rPr>
              <w:t>If yes, please justify</w:t>
            </w:r>
            <w:r>
              <w:rPr>
                <w:b/>
                <w:sz w:val="22"/>
              </w:rPr>
              <w:t xml:space="preserve"> the necessity for its collection</w:t>
            </w:r>
            <w:r w:rsidRPr="008F288D">
              <w:rPr>
                <w:b/>
                <w:sz w:val="22"/>
              </w:rPr>
              <w:t>:</w:t>
            </w:r>
            <w:r w:rsidR="006931C1">
              <w:rPr>
                <w:b/>
                <w:sz w:val="22"/>
              </w:rPr>
              <w:t xml:space="preserve"> </w:t>
            </w:r>
            <w:r w:rsidR="00F0353C">
              <w:rPr>
                <w:b/>
                <w:sz w:val="22"/>
              </w:rPr>
              <w:fldChar w:fldCharType="begin">
                <w:ffData>
                  <w:name w:val="Text507"/>
                  <w:enabled/>
                  <w:calcOnExit w:val="0"/>
                  <w:textInput/>
                </w:ffData>
              </w:fldChar>
            </w:r>
            <w:bookmarkStart w:id="85" w:name="Text507"/>
            <w:r w:rsidR="00F0353C">
              <w:rPr>
                <w:b/>
                <w:sz w:val="22"/>
              </w:rPr>
              <w:instrText xml:space="preserve"> FORMTEXT </w:instrText>
            </w:r>
            <w:r w:rsidR="00F0353C">
              <w:rPr>
                <w:b/>
                <w:sz w:val="22"/>
              </w:rPr>
            </w:r>
            <w:r w:rsidR="00F0353C">
              <w:rPr>
                <w:b/>
                <w:sz w:val="22"/>
              </w:rPr>
              <w:fldChar w:fldCharType="separate"/>
            </w:r>
            <w:r w:rsidR="00716752">
              <w:rPr>
                <w:b/>
                <w:sz w:val="22"/>
              </w:rPr>
              <w:t> </w:t>
            </w:r>
            <w:r w:rsidR="00716752">
              <w:rPr>
                <w:b/>
                <w:sz w:val="22"/>
              </w:rPr>
              <w:t> </w:t>
            </w:r>
            <w:r w:rsidR="00716752">
              <w:rPr>
                <w:b/>
                <w:sz w:val="22"/>
              </w:rPr>
              <w:t> </w:t>
            </w:r>
            <w:r w:rsidR="00716752">
              <w:rPr>
                <w:b/>
                <w:sz w:val="22"/>
              </w:rPr>
              <w:t> </w:t>
            </w:r>
            <w:r w:rsidR="00716752">
              <w:rPr>
                <w:b/>
                <w:sz w:val="22"/>
              </w:rPr>
              <w:t> </w:t>
            </w:r>
            <w:r w:rsidR="00F0353C">
              <w:rPr>
                <w:b/>
                <w:sz w:val="22"/>
              </w:rPr>
              <w:fldChar w:fldCharType="end"/>
            </w:r>
            <w:bookmarkEnd w:id="85"/>
          </w:p>
          <w:p w14:paraId="01F57F97" w14:textId="77777777" w:rsidR="00EA4C20" w:rsidRDefault="00EA4C20" w:rsidP="003A30A8">
            <w:pPr>
              <w:jc w:val="left"/>
              <w:rPr>
                <w:sz w:val="22"/>
              </w:rPr>
            </w:pPr>
          </w:p>
        </w:tc>
      </w:tr>
      <w:tr w:rsidR="00EA4C20" w14:paraId="01F57FA8" w14:textId="77777777" w:rsidTr="00522B42">
        <w:trPr>
          <w:cantSplit/>
        </w:trPr>
        <w:tc>
          <w:tcPr>
            <w:tcW w:w="3119" w:type="dxa"/>
          </w:tcPr>
          <w:p w14:paraId="01F57F99" w14:textId="77777777" w:rsidR="00EA4C20" w:rsidRDefault="00EA4C20" w:rsidP="003A30A8">
            <w:pPr>
              <w:jc w:val="left"/>
              <w:rPr>
                <w:i/>
                <w:sz w:val="22"/>
              </w:rPr>
            </w:pPr>
            <w:r>
              <w:rPr>
                <w:b/>
                <w:sz w:val="22"/>
              </w:rPr>
              <w:t xml:space="preserve">Please indicate the type of patient identifying data </w:t>
            </w:r>
            <w:r w:rsidRPr="00ED0426">
              <w:rPr>
                <w:b/>
                <w:i/>
                <w:sz w:val="22"/>
              </w:rPr>
              <w:t>(check all that apply)</w:t>
            </w:r>
          </w:p>
          <w:p w14:paraId="01F57F9A" w14:textId="77777777" w:rsidR="00EA4C20" w:rsidRDefault="00EA4C20" w:rsidP="003A30A8">
            <w:pPr>
              <w:jc w:val="left"/>
              <w:rPr>
                <w:sz w:val="22"/>
              </w:rPr>
            </w:pPr>
            <w:r>
              <w:rPr>
                <w:sz w:val="22"/>
              </w:rPr>
              <w:tab/>
            </w:r>
          </w:p>
          <w:p w14:paraId="01F57F9B" w14:textId="77777777" w:rsidR="00EA4C20" w:rsidRDefault="00EA4C20" w:rsidP="003A30A8">
            <w:pPr>
              <w:jc w:val="left"/>
              <w:rPr>
                <w:b/>
                <w:sz w:val="22"/>
              </w:rPr>
            </w:pPr>
          </w:p>
        </w:tc>
        <w:bookmarkStart w:id="86" w:name="Check480"/>
        <w:tc>
          <w:tcPr>
            <w:tcW w:w="7938" w:type="dxa"/>
          </w:tcPr>
          <w:p w14:paraId="01F57F9C" w14:textId="77777777" w:rsidR="0096045C" w:rsidRDefault="00A137B1" w:rsidP="003A30A8">
            <w:pPr>
              <w:jc w:val="left"/>
              <w:rPr>
                <w:ins w:id="87" w:author="hesgrave" w:date="2011-09-19T12:06:00Z"/>
                <w:sz w:val="22"/>
              </w:rPr>
            </w:pPr>
            <w:r>
              <w:rPr>
                <w:sz w:val="22"/>
              </w:rPr>
              <w:fldChar w:fldCharType="begin">
                <w:ffData>
                  <w:name w:val="Check480"/>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86"/>
            <w:r w:rsidR="00EA4C20">
              <w:rPr>
                <w:sz w:val="22"/>
              </w:rPr>
              <w:t xml:space="preserve"> Full Name          </w:t>
            </w:r>
            <w:bookmarkStart w:id="88" w:name="Check481"/>
            <w:r>
              <w:rPr>
                <w:sz w:val="22"/>
              </w:rPr>
              <w:fldChar w:fldCharType="begin">
                <w:ffData>
                  <w:name w:val="Check481"/>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88"/>
            <w:r w:rsidR="00EA4C20">
              <w:rPr>
                <w:sz w:val="22"/>
              </w:rPr>
              <w:t xml:space="preserve"> Address          </w:t>
            </w:r>
            <w:bookmarkStart w:id="89" w:name="Check482"/>
            <w:r w:rsidR="00DD0666">
              <w:rPr>
                <w:sz w:val="22"/>
              </w:rPr>
              <w:fldChar w:fldCharType="begin">
                <w:ffData>
                  <w:name w:val="Check482"/>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89"/>
            <w:r w:rsidR="00EA4C20">
              <w:rPr>
                <w:sz w:val="22"/>
              </w:rPr>
              <w:t xml:space="preserve"> Telephone Number          </w:t>
            </w:r>
          </w:p>
          <w:p w14:paraId="01F57F9D" w14:textId="77777777" w:rsidR="0096045C" w:rsidRDefault="0096045C" w:rsidP="003A30A8">
            <w:pPr>
              <w:numPr>
                <w:ins w:id="90" w:author="hesgrave" w:date="2011-09-19T12:06:00Z"/>
              </w:numPr>
              <w:jc w:val="left"/>
              <w:rPr>
                <w:ins w:id="91" w:author="hesgrave" w:date="2011-09-19T12:06:00Z"/>
                <w:sz w:val="22"/>
              </w:rPr>
            </w:pPr>
          </w:p>
          <w:bookmarkStart w:id="92" w:name="Check483"/>
          <w:p w14:paraId="01F57F9E" w14:textId="77777777" w:rsidR="0096045C" w:rsidRDefault="00DD0666" w:rsidP="003A30A8">
            <w:pPr>
              <w:numPr>
                <w:ins w:id="93" w:author="Unknown"/>
              </w:numPr>
              <w:jc w:val="left"/>
              <w:rPr>
                <w:ins w:id="94" w:author="hesgrave" w:date="2011-09-19T12:06:00Z"/>
                <w:sz w:val="22"/>
              </w:rPr>
            </w:pPr>
            <w:r>
              <w:rPr>
                <w:sz w:val="22"/>
              </w:rPr>
              <w:fldChar w:fldCharType="begin">
                <w:ffData>
                  <w:name w:val="Check483"/>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92"/>
            <w:r w:rsidR="00EA4C20">
              <w:rPr>
                <w:sz w:val="22"/>
              </w:rPr>
              <w:t xml:space="preserve"> Provincial Health</w:t>
            </w:r>
            <w:ins w:id="95" w:author="hesgrave" w:date="2011-09-19T12:06:00Z">
              <w:r w:rsidR="0096045C">
                <w:rPr>
                  <w:sz w:val="22"/>
                </w:rPr>
                <w:t xml:space="preserve"> </w:t>
              </w:r>
            </w:ins>
            <w:r w:rsidR="00EA4C20">
              <w:rPr>
                <w:sz w:val="22"/>
              </w:rPr>
              <w:t xml:space="preserve">Card Number   </w:t>
            </w:r>
            <w:bookmarkStart w:id="96" w:name="Check484"/>
            <w:r>
              <w:rPr>
                <w:sz w:val="22"/>
              </w:rPr>
              <w:fldChar w:fldCharType="begin">
                <w:ffData>
                  <w:name w:val="Check484"/>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96"/>
            <w:r w:rsidR="00EA4C20">
              <w:rPr>
                <w:sz w:val="22"/>
              </w:rPr>
              <w:t xml:space="preserve"> Social Insurance Number          </w:t>
            </w:r>
          </w:p>
          <w:p w14:paraId="01F57F9F" w14:textId="77777777" w:rsidR="0096045C" w:rsidRDefault="0096045C" w:rsidP="003A30A8">
            <w:pPr>
              <w:numPr>
                <w:ins w:id="97" w:author="hesgrave" w:date="2011-09-19T12:06:00Z"/>
              </w:numPr>
              <w:jc w:val="left"/>
              <w:rPr>
                <w:ins w:id="98" w:author="hesgrave" w:date="2011-09-19T12:06:00Z"/>
                <w:sz w:val="22"/>
              </w:rPr>
            </w:pPr>
          </w:p>
          <w:bookmarkStart w:id="99" w:name="Check485"/>
          <w:p w14:paraId="01F57FA0" w14:textId="77777777" w:rsidR="0096045C" w:rsidRDefault="00DD0666" w:rsidP="003A30A8">
            <w:pPr>
              <w:jc w:val="left"/>
              <w:rPr>
                <w:ins w:id="100" w:author="hesgrave" w:date="2011-09-19T12:07:00Z"/>
                <w:sz w:val="22"/>
              </w:rPr>
            </w:pPr>
            <w:r>
              <w:rPr>
                <w:sz w:val="22"/>
              </w:rPr>
              <w:fldChar w:fldCharType="begin">
                <w:ffData>
                  <w:name w:val="Check485"/>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99"/>
            <w:r w:rsidR="00EA4C20">
              <w:rPr>
                <w:sz w:val="22"/>
              </w:rPr>
              <w:t xml:space="preserve"> Medical Record</w:t>
            </w:r>
            <w:ins w:id="101" w:author="hesgrave" w:date="2011-09-19T12:06:00Z">
              <w:r w:rsidR="0096045C">
                <w:rPr>
                  <w:sz w:val="22"/>
                </w:rPr>
                <w:t xml:space="preserve"> </w:t>
              </w:r>
            </w:ins>
            <w:r w:rsidR="00EA4C20">
              <w:rPr>
                <w:sz w:val="22"/>
              </w:rPr>
              <w:t xml:space="preserve">Number          </w:t>
            </w:r>
            <w:bookmarkStart w:id="102" w:name="Check486"/>
            <w:r>
              <w:rPr>
                <w:sz w:val="22"/>
              </w:rPr>
              <w:fldChar w:fldCharType="begin">
                <w:ffData>
                  <w:name w:val="Check486"/>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02"/>
            <w:r w:rsidR="00EA4C20">
              <w:rPr>
                <w:sz w:val="22"/>
              </w:rPr>
              <w:t xml:space="preserve"> Full Date of Birth         </w:t>
            </w:r>
            <w:bookmarkStart w:id="103" w:name="Check487"/>
            <w:r>
              <w:rPr>
                <w:sz w:val="22"/>
              </w:rPr>
              <w:fldChar w:fldCharType="begin">
                <w:ffData>
                  <w:name w:val="Check487"/>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03"/>
            <w:r>
              <w:rPr>
                <w:sz w:val="22"/>
              </w:rPr>
              <w:t xml:space="preserve"> </w:t>
            </w:r>
            <w:r w:rsidR="00EA4C20">
              <w:rPr>
                <w:sz w:val="22"/>
              </w:rPr>
              <w:t xml:space="preserve">Age or Year of </w:t>
            </w:r>
            <w:r w:rsidR="001C7988">
              <w:rPr>
                <w:sz w:val="22"/>
              </w:rPr>
              <w:t>B</w:t>
            </w:r>
            <w:r w:rsidR="00EA4C20">
              <w:rPr>
                <w:sz w:val="22"/>
              </w:rPr>
              <w:t xml:space="preserve">irth           </w:t>
            </w:r>
          </w:p>
          <w:p w14:paraId="01F57FA1" w14:textId="77777777" w:rsidR="0096045C" w:rsidRDefault="0096045C" w:rsidP="003A30A8">
            <w:pPr>
              <w:numPr>
                <w:ins w:id="104" w:author="hesgrave" w:date="2011-09-19T12:07:00Z"/>
              </w:numPr>
              <w:jc w:val="left"/>
              <w:rPr>
                <w:ins w:id="105" w:author="hesgrave" w:date="2011-09-19T12:07:00Z"/>
                <w:sz w:val="22"/>
              </w:rPr>
            </w:pPr>
          </w:p>
          <w:p w14:paraId="01F57FA2" w14:textId="77777777" w:rsidR="0096045C" w:rsidRDefault="00DD0666" w:rsidP="003A30A8">
            <w:pPr>
              <w:jc w:val="left"/>
              <w:rPr>
                <w:ins w:id="106" w:author="hesgrave" w:date="2011-09-19T12:07:00Z"/>
                <w:sz w:val="22"/>
              </w:rPr>
            </w:pPr>
            <w:r>
              <w:rPr>
                <w:sz w:val="22"/>
              </w:rPr>
              <w:fldChar w:fldCharType="begin">
                <w:ffData>
                  <w:name w:val="Check487"/>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r>
              <w:rPr>
                <w:sz w:val="22"/>
              </w:rPr>
              <w:t xml:space="preserve"> </w:t>
            </w:r>
            <w:r w:rsidR="00EA4C20">
              <w:rPr>
                <w:sz w:val="22"/>
              </w:rPr>
              <w:t>Month and</w:t>
            </w:r>
            <w:ins w:id="107" w:author="hesgrave" w:date="2011-09-19T12:07:00Z">
              <w:r w:rsidR="0096045C">
                <w:rPr>
                  <w:sz w:val="22"/>
                </w:rPr>
                <w:t xml:space="preserve"> </w:t>
              </w:r>
            </w:ins>
            <w:r w:rsidR="00EA4C20">
              <w:rPr>
                <w:sz w:val="22"/>
              </w:rPr>
              <w:t xml:space="preserve">Year of </w:t>
            </w:r>
            <w:r w:rsidR="001C7988">
              <w:rPr>
                <w:sz w:val="22"/>
              </w:rPr>
              <w:t>B</w:t>
            </w:r>
            <w:r w:rsidR="00EA4C20">
              <w:rPr>
                <w:sz w:val="22"/>
              </w:rPr>
              <w:t>irth</w:t>
            </w:r>
            <w:r w:rsidR="009456F4">
              <w:rPr>
                <w:sz w:val="22"/>
              </w:rPr>
              <w:t xml:space="preserve">          </w:t>
            </w:r>
            <w:bookmarkStart w:id="108" w:name="Check488"/>
            <w:r>
              <w:rPr>
                <w:sz w:val="22"/>
              </w:rPr>
              <w:fldChar w:fldCharType="begin">
                <w:ffData>
                  <w:name w:val="Check488"/>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08"/>
            <w:r>
              <w:rPr>
                <w:sz w:val="22"/>
              </w:rPr>
              <w:t xml:space="preserve"> </w:t>
            </w:r>
            <w:r w:rsidR="009456F4">
              <w:rPr>
                <w:sz w:val="22"/>
              </w:rPr>
              <w:t>Gender</w:t>
            </w:r>
            <w:r w:rsidR="00EA4C20">
              <w:rPr>
                <w:sz w:val="22"/>
              </w:rPr>
              <w:t xml:space="preserve">          </w:t>
            </w:r>
            <w:bookmarkStart w:id="109" w:name="Check489"/>
            <w:r>
              <w:rPr>
                <w:sz w:val="22"/>
              </w:rPr>
              <w:fldChar w:fldCharType="begin">
                <w:ffData>
                  <w:name w:val="Check489"/>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09"/>
            <w:r w:rsidR="00EA4C20">
              <w:rPr>
                <w:sz w:val="22"/>
              </w:rPr>
              <w:t xml:space="preserve"> Discharge date          </w:t>
            </w:r>
          </w:p>
          <w:p w14:paraId="01F57FA3" w14:textId="77777777" w:rsidR="0096045C" w:rsidRDefault="0096045C" w:rsidP="003A30A8">
            <w:pPr>
              <w:numPr>
                <w:ins w:id="110" w:author="hesgrave" w:date="2011-09-19T12:07:00Z"/>
              </w:numPr>
              <w:jc w:val="left"/>
              <w:rPr>
                <w:ins w:id="111" w:author="hesgrave" w:date="2011-09-19T12:07:00Z"/>
                <w:sz w:val="22"/>
              </w:rPr>
            </w:pPr>
          </w:p>
          <w:bookmarkStart w:id="112" w:name="Check490"/>
          <w:p w14:paraId="01F57FA4" w14:textId="77777777" w:rsidR="0096045C" w:rsidRDefault="00DD0666" w:rsidP="003A30A8">
            <w:pPr>
              <w:numPr>
                <w:ins w:id="113" w:author="hesgrave" w:date="2011-09-19T12:08:00Z"/>
              </w:numPr>
              <w:jc w:val="left"/>
              <w:rPr>
                <w:ins w:id="114" w:author="hesgrave" w:date="2011-09-19T12:08:00Z"/>
                <w:sz w:val="22"/>
              </w:rPr>
            </w:pPr>
            <w:r>
              <w:rPr>
                <w:sz w:val="22"/>
              </w:rPr>
              <w:fldChar w:fldCharType="begin">
                <w:ffData>
                  <w:name w:val="Check490"/>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12"/>
            <w:r w:rsidR="00EA4C20">
              <w:rPr>
                <w:sz w:val="22"/>
              </w:rPr>
              <w:t xml:space="preserve">  Email </w:t>
            </w:r>
            <w:r w:rsidR="000B7EF0">
              <w:rPr>
                <w:sz w:val="22"/>
              </w:rPr>
              <w:t>addresses</w:t>
            </w:r>
            <w:r w:rsidR="00EA4C20">
              <w:rPr>
                <w:sz w:val="22"/>
              </w:rPr>
              <w:t xml:space="preserve">        </w:t>
            </w:r>
            <w:bookmarkStart w:id="115" w:name="Check491"/>
            <w:r>
              <w:rPr>
                <w:sz w:val="22"/>
              </w:rPr>
              <w:fldChar w:fldCharType="begin">
                <w:ffData>
                  <w:name w:val="Check491"/>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15"/>
            <w:r w:rsidR="0096045C">
              <w:rPr>
                <w:sz w:val="22"/>
              </w:rPr>
              <w:t xml:space="preserve"> </w:t>
            </w:r>
            <w:r w:rsidR="00EA4C20">
              <w:rPr>
                <w:sz w:val="22"/>
              </w:rPr>
              <w:t xml:space="preserve">Healthcare </w:t>
            </w:r>
            <w:r w:rsidR="001C7988">
              <w:rPr>
                <w:sz w:val="22"/>
              </w:rPr>
              <w:t>P</w:t>
            </w:r>
            <w:r w:rsidR="00EA4C20">
              <w:rPr>
                <w:sz w:val="22"/>
              </w:rPr>
              <w:t xml:space="preserve">rovider e.g. Family Physician, VON Etc.)   </w:t>
            </w:r>
          </w:p>
          <w:p w14:paraId="01F57FA5" w14:textId="77777777" w:rsidR="0096045C" w:rsidRDefault="00EA4C20" w:rsidP="003A30A8">
            <w:pPr>
              <w:numPr>
                <w:ins w:id="116" w:author="hesgrave" w:date="2011-09-19T12:08:00Z"/>
              </w:numPr>
              <w:jc w:val="left"/>
              <w:rPr>
                <w:ins w:id="117" w:author="hesgrave" w:date="2011-09-19T12:08:00Z"/>
                <w:sz w:val="22"/>
              </w:rPr>
            </w:pPr>
            <w:r>
              <w:rPr>
                <w:sz w:val="22"/>
              </w:rPr>
              <w:t xml:space="preserve">     </w:t>
            </w:r>
          </w:p>
          <w:bookmarkStart w:id="118" w:name="Check492"/>
          <w:p w14:paraId="01F57FA6" w14:textId="77777777" w:rsidR="00B50489" w:rsidRDefault="00DD0666" w:rsidP="003A30A8">
            <w:pPr>
              <w:numPr>
                <w:ins w:id="119" w:author="hesgrave" w:date="2011-09-19T12:08:00Z"/>
              </w:numPr>
              <w:jc w:val="left"/>
              <w:rPr>
                <w:sz w:val="22"/>
              </w:rPr>
            </w:pPr>
            <w:r>
              <w:rPr>
                <w:sz w:val="22"/>
              </w:rPr>
              <w:fldChar w:fldCharType="begin">
                <w:ffData>
                  <w:name w:val="Check492"/>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18"/>
            <w:r w:rsidR="00EA4C20">
              <w:rPr>
                <w:sz w:val="22"/>
              </w:rPr>
              <w:t xml:space="preserve"> Other</w:t>
            </w:r>
            <w:r w:rsidR="0096045C">
              <w:rPr>
                <w:sz w:val="22"/>
              </w:rPr>
              <w:t xml:space="preserve"> (Specify)</w:t>
            </w:r>
            <w:r w:rsidR="00F0353C">
              <w:rPr>
                <w:sz w:val="22"/>
              </w:rPr>
              <w:t xml:space="preserve"> </w:t>
            </w:r>
            <w:r w:rsidR="00F0353C">
              <w:rPr>
                <w:sz w:val="22"/>
              </w:rPr>
              <w:fldChar w:fldCharType="begin">
                <w:ffData>
                  <w:name w:val="Text509"/>
                  <w:enabled/>
                  <w:calcOnExit w:val="0"/>
                  <w:textInput/>
                </w:ffData>
              </w:fldChar>
            </w:r>
            <w:bookmarkStart w:id="120" w:name="Text509"/>
            <w:r w:rsidR="00F0353C">
              <w:rPr>
                <w:sz w:val="22"/>
              </w:rPr>
              <w:instrText xml:space="preserve"> FORMTEXT </w:instrText>
            </w:r>
            <w:r w:rsidR="00F0353C">
              <w:rPr>
                <w:sz w:val="22"/>
              </w:rPr>
            </w:r>
            <w:r w:rsidR="00F0353C">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sidR="00F0353C">
              <w:rPr>
                <w:sz w:val="22"/>
              </w:rPr>
              <w:fldChar w:fldCharType="end"/>
            </w:r>
            <w:bookmarkEnd w:id="120"/>
          </w:p>
          <w:p w14:paraId="01F57FA7" w14:textId="77777777" w:rsidR="00EA4C20" w:rsidRDefault="00EA4C20" w:rsidP="003A30A8">
            <w:pPr>
              <w:jc w:val="left"/>
              <w:rPr>
                <w:sz w:val="22"/>
              </w:rPr>
            </w:pPr>
            <w:r>
              <w:rPr>
                <w:sz w:val="22"/>
              </w:rPr>
              <w:tab/>
            </w:r>
            <w:r>
              <w:rPr>
                <w:sz w:val="22"/>
              </w:rPr>
              <w:tab/>
            </w:r>
            <w:r>
              <w:rPr>
                <w:sz w:val="22"/>
              </w:rPr>
              <w:tab/>
            </w:r>
          </w:p>
        </w:tc>
      </w:tr>
      <w:tr w:rsidR="00B50489" w14:paraId="01F57FAD" w14:textId="77777777" w:rsidTr="00522B42">
        <w:trPr>
          <w:cantSplit/>
        </w:trPr>
        <w:tc>
          <w:tcPr>
            <w:tcW w:w="3119" w:type="dxa"/>
          </w:tcPr>
          <w:p w14:paraId="01F57FA9" w14:textId="77777777" w:rsidR="00B50489" w:rsidRDefault="00B50489" w:rsidP="003A3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b/>
                <w:sz w:val="22"/>
              </w:rPr>
            </w:pPr>
            <w:r w:rsidRPr="00B50489">
              <w:rPr>
                <w:b/>
                <w:sz w:val="22"/>
                <w:szCs w:val="22"/>
                <w:lang w:val="en-GB"/>
              </w:rPr>
              <w:t>Will individual identifiers be removed</w:t>
            </w:r>
            <w:r w:rsidR="009456F4">
              <w:rPr>
                <w:b/>
                <w:sz w:val="22"/>
                <w:szCs w:val="22"/>
                <w:lang w:val="en-GB"/>
              </w:rPr>
              <w:t xml:space="preserve"> and data </w:t>
            </w:r>
            <w:r w:rsidR="00454CA8">
              <w:rPr>
                <w:b/>
                <w:sz w:val="22"/>
                <w:szCs w:val="22"/>
                <w:lang w:val="en-GB"/>
              </w:rPr>
              <w:t>anonymised</w:t>
            </w:r>
            <w:r w:rsidRPr="00B50489">
              <w:rPr>
                <w:b/>
                <w:sz w:val="22"/>
                <w:szCs w:val="22"/>
                <w:lang w:val="en-GB"/>
              </w:rPr>
              <w:t xml:space="preserve"> once the relevant data is </w:t>
            </w:r>
            <w:r w:rsidR="00E6494B" w:rsidRPr="00B50489">
              <w:rPr>
                <w:b/>
                <w:sz w:val="22"/>
                <w:szCs w:val="22"/>
                <w:lang w:val="en-GB"/>
              </w:rPr>
              <w:t>collected</w:t>
            </w:r>
            <w:r w:rsidRPr="00B50489">
              <w:rPr>
                <w:b/>
                <w:sz w:val="22"/>
                <w:szCs w:val="22"/>
                <w:lang w:val="en-GB"/>
              </w:rPr>
              <w:t xml:space="preserve">? </w:t>
            </w:r>
          </w:p>
        </w:tc>
        <w:tc>
          <w:tcPr>
            <w:tcW w:w="7938" w:type="dxa"/>
          </w:tcPr>
          <w:p w14:paraId="01F57FAA" w14:textId="77777777" w:rsidR="00B50489" w:rsidRDefault="00567EE8" w:rsidP="003A30A8">
            <w:pPr>
              <w:jc w:val="left"/>
              <w:rPr>
                <w:sz w:val="22"/>
              </w:rPr>
            </w:pPr>
            <w:r>
              <w:rPr>
                <w:sz w:val="22"/>
              </w:rPr>
              <w:t xml:space="preserve">       </w:t>
            </w:r>
            <w:bookmarkStart w:id="121" w:name="Check493"/>
            <w:r w:rsidR="00DD0666">
              <w:rPr>
                <w:sz w:val="22"/>
              </w:rPr>
              <w:fldChar w:fldCharType="begin">
                <w:ffData>
                  <w:name w:val="Check493"/>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21"/>
            <w:r>
              <w:rPr>
                <w:sz w:val="22"/>
              </w:rPr>
              <w:t xml:space="preserve"> </w:t>
            </w:r>
            <w:r w:rsidR="00B50489">
              <w:rPr>
                <w:sz w:val="22"/>
              </w:rPr>
              <w:t xml:space="preserve">Yes          </w:t>
            </w:r>
            <w:bookmarkStart w:id="122" w:name="Check494"/>
            <w:r w:rsidR="00DD0666">
              <w:rPr>
                <w:sz w:val="22"/>
              </w:rPr>
              <w:fldChar w:fldCharType="begin">
                <w:ffData>
                  <w:name w:val="Check494"/>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22"/>
            <w:r>
              <w:rPr>
                <w:sz w:val="22"/>
              </w:rPr>
              <w:t xml:space="preserve"> </w:t>
            </w:r>
            <w:r w:rsidR="00B50489">
              <w:rPr>
                <w:sz w:val="22"/>
              </w:rPr>
              <w:t>No</w:t>
            </w:r>
          </w:p>
          <w:p w14:paraId="01F57FAB" w14:textId="77777777" w:rsidR="00B50489" w:rsidRPr="00FF4281" w:rsidRDefault="00B50489" w:rsidP="003A3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lang w:val="en-GB"/>
              </w:rPr>
            </w:pPr>
            <w:r w:rsidRPr="00B50489">
              <w:rPr>
                <w:b/>
                <w:sz w:val="22"/>
                <w:szCs w:val="22"/>
                <w:lang w:val="en-GB"/>
              </w:rPr>
              <w:t>If no, please justify</w:t>
            </w:r>
            <w:r>
              <w:rPr>
                <w:lang w:val="en-GB"/>
              </w:rPr>
              <w:t>:</w:t>
            </w:r>
          </w:p>
          <w:p w14:paraId="01F57FAC" w14:textId="77777777" w:rsidR="00B50489" w:rsidRDefault="00F0353C" w:rsidP="00716752">
            <w:pPr>
              <w:jc w:val="left"/>
              <w:rPr>
                <w:sz w:val="22"/>
              </w:rPr>
            </w:pPr>
            <w:r>
              <w:rPr>
                <w:sz w:val="22"/>
              </w:rPr>
              <w:fldChar w:fldCharType="begin">
                <w:ffData>
                  <w:name w:val="Text511"/>
                  <w:enabled/>
                  <w:calcOnExit w:val="0"/>
                  <w:textInput/>
                </w:ffData>
              </w:fldChar>
            </w:r>
            <w:bookmarkStart w:id="123" w:name="Text511"/>
            <w:r>
              <w:rPr>
                <w:sz w:val="22"/>
              </w:rPr>
              <w:instrText xml:space="preserve"> FORMTEXT </w:instrText>
            </w:r>
            <w:r>
              <w:rPr>
                <w:sz w:val="22"/>
              </w:rPr>
            </w:r>
            <w:r>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Pr>
                <w:sz w:val="22"/>
              </w:rPr>
              <w:fldChar w:fldCharType="end"/>
            </w:r>
            <w:bookmarkEnd w:id="123"/>
          </w:p>
        </w:tc>
      </w:tr>
      <w:tr w:rsidR="00EA4C20" w14:paraId="01F57FB7" w14:textId="77777777" w:rsidTr="00522B42">
        <w:trPr>
          <w:cantSplit/>
        </w:trPr>
        <w:tc>
          <w:tcPr>
            <w:tcW w:w="3119" w:type="dxa"/>
          </w:tcPr>
          <w:p w14:paraId="01F57FAE" w14:textId="77777777" w:rsidR="00EA4C20" w:rsidRDefault="00EA4C20" w:rsidP="003A30A8">
            <w:pPr>
              <w:jc w:val="left"/>
              <w:rPr>
                <w:b/>
                <w:sz w:val="22"/>
              </w:rPr>
            </w:pPr>
            <w:r>
              <w:rPr>
                <w:b/>
                <w:sz w:val="22"/>
              </w:rPr>
              <w:t>Will this data be transferred external to Ontario Shores?</w:t>
            </w:r>
          </w:p>
        </w:tc>
        <w:tc>
          <w:tcPr>
            <w:tcW w:w="7938" w:type="dxa"/>
          </w:tcPr>
          <w:p w14:paraId="01F57FAF" w14:textId="77777777" w:rsidR="00EA4C20" w:rsidRDefault="00567EE8" w:rsidP="00567EE8">
            <w:pPr>
              <w:tabs>
                <w:tab w:val="left" w:pos="442"/>
              </w:tabs>
              <w:jc w:val="left"/>
              <w:rPr>
                <w:sz w:val="22"/>
              </w:rPr>
            </w:pPr>
            <w:r>
              <w:rPr>
                <w:sz w:val="22"/>
              </w:rPr>
              <w:t xml:space="preserve">       </w:t>
            </w:r>
            <w:bookmarkStart w:id="124" w:name="Check495"/>
            <w:r w:rsidR="00DD0666">
              <w:rPr>
                <w:sz w:val="22"/>
              </w:rPr>
              <w:fldChar w:fldCharType="begin">
                <w:ffData>
                  <w:name w:val="Check495"/>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24"/>
            <w:r w:rsidR="003A30A8">
              <w:rPr>
                <w:sz w:val="22"/>
              </w:rPr>
              <w:t xml:space="preserve"> Yes          </w:t>
            </w:r>
            <w:bookmarkStart w:id="125" w:name="Check496"/>
            <w:r w:rsidR="00DD0666">
              <w:rPr>
                <w:sz w:val="22"/>
              </w:rPr>
              <w:fldChar w:fldCharType="begin">
                <w:ffData>
                  <w:name w:val="Check496"/>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25"/>
            <w:r w:rsidR="003A30A8">
              <w:rPr>
                <w:sz w:val="22"/>
              </w:rPr>
              <w:t xml:space="preserve"> No</w:t>
            </w:r>
          </w:p>
          <w:p w14:paraId="01F57FB0" w14:textId="77777777" w:rsidR="00B50489" w:rsidRPr="00B50489" w:rsidRDefault="00B50489" w:rsidP="00567EE8">
            <w:pPr>
              <w:widowControl w:val="0"/>
              <w:tabs>
                <w:tab w:val="left" w:pos="-1440"/>
                <w:tab w:val="left" w:pos="-720"/>
                <w:tab w:val="left" w:pos="0"/>
                <w:tab w:val="left" w:pos="360"/>
                <w:tab w:val="left" w:pos="720"/>
                <w:tab w:val="left" w:pos="1080"/>
                <w:tab w:val="left" w:pos="1440"/>
                <w:tab w:val="left" w:pos="159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sz w:val="22"/>
                <w:szCs w:val="22"/>
                <w:lang w:val="en-GB"/>
              </w:rPr>
            </w:pPr>
            <w:r w:rsidRPr="00B50489">
              <w:rPr>
                <w:b/>
                <w:sz w:val="22"/>
                <w:szCs w:val="22"/>
              </w:rPr>
              <w:t>Is there a Data Sharing Agreement</w:t>
            </w:r>
            <w:r w:rsidR="002D16D7">
              <w:rPr>
                <w:b/>
                <w:sz w:val="22"/>
                <w:szCs w:val="22"/>
              </w:rPr>
              <w:t xml:space="preserve"> with the outside institution</w:t>
            </w:r>
            <w:r w:rsidRPr="00B50489">
              <w:rPr>
                <w:b/>
                <w:sz w:val="22"/>
                <w:szCs w:val="22"/>
              </w:rPr>
              <w:t>:</w:t>
            </w:r>
            <w:r w:rsidRPr="00B50489">
              <w:rPr>
                <w:sz w:val="22"/>
                <w:szCs w:val="22"/>
                <w:lang w:val="en-GB"/>
              </w:rPr>
              <w:t xml:space="preserve">  </w:t>
            </w:r>
          </w:p>
          <w:p w14:paraId="01F57FB1" w14:textId="77777777" w:rsidR="00B50489" w:rsidRPr="00B50489" w:rsidRDefault="00B50489" w:rsidP="003A3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sz w:val="22"/>
                <w:szCs w:val="22"/>
                <w:lang w:val="en-GB"/>
              </w:rPr>
            </w:pPr>
          </w:p>
          <w:p w14:paraId="01F57FB2" w14:textId="77777777" w:rsidR="00B50489" w:rsidRPr="00B50489" w:rsidRDefault="00B50489" w:rsidP="00567EE8">
            <w:pPr>
              <w:widowControl w:val="0"/>
              <w:tabs>
                <w:tab w:val="left" w:pos="-1440"/>
                <w:tab w:val="left" w:pos="-720"/>
                <w:tab w:val="left" w:pos="0"/>
                <w:tab w:val="left" w:pos="360"/>
                <w:tab w:val="left" w:pos="720"/>
                <w:tab w:val="left" w:pos="1080"/>
                <w:tab w:val="left" w:pos="1440"/>
                <w:tab w:val="left" w:pos="160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left"/>
              <w:rPr>
                <w:sz w:val="22"/>
                <w:szCs w:val="22"/>
                <w:lang w:val="en-GB"/>
              </w:rPr>
            </w:pPr>
            <w:r w:rsidRPr="00B50489">
              <w:rPr>
                <w:sz w:val="22"/>
                <w:szCs w:val="22"/>
                <w:lang w:val="en-GB"/>
              </w:rPr>
              <w:t xml:space="preserve"> </w:t>
            </w:r>
            <w:bookmarkStart w:id="126" w:name="Check497"/>
            <w:r w:rsidR="00DD0666">
              <w:rPr>
                <w:sz w:val="22"/>
                <w:szCs w:val="22"/>
                <w:lang w:val="en-GB"/>
              </w:rPr>
              <w:fldChar w:fldCharType="begin">
                <w:ffData>
                  <w:name w:val="Check497"/>
                  <w:enabled/>
                  <w:calcOnExit w:val="0"/>
                  <w:checkBox>
                    <w:sizeAuto/>
                    <w:default w:val="0"/>
                    <w:checked w:val="0"/>
                  </w:checkBox>
                </w:ffData>
              </w:fldChar>
            </w:r>
            <w:r w:rsidR="00DD0666">
              <w:rPr>
                <w:sz w:val="22"/>
                <w:szCs w:val="22"/>
                <w:lang w:val="en-GB"/>
              </w:rPr>
              <w:instrText xml:space="preserve"> FORMCHECKBOX </w:instrText>
            </w:r>
            <w:r w:rsidR="00CD14C5">
              <w:rPr>
                <w:sz w:val="22"/>
                <w:szCs w:val="22"/>
                <w:lang w:val="en-GB"/>
              </w:rPr>
            </w:r>
            <w:r w:rsidR="00CD14C5">
              <w:rPr>
                <w:sz w:val="22"/>
                <w:szCs w:val="22"/>
                <w:lang w:val="en-GB"/>
              </w:rPr>
              <w:fldChar w:fldCharType="separate"/>
            </w:r>
            <w:r w:rsidR="00DD0666">
              <w:rPr>
                <w:sz w:val="22"/>
                <w:szCs w:val="22"/>
                <w:lang w:val="en-GB"/>
              </w:rPr>
              <w:fldChar w:fldCharType="end"/>
            </w:r>
            <w:bookmarkEnd w:id="126"/>
            <w:r w:rsidR="00DD0666">
              <w:rPr>
                <w:sz w:val="22"/>
                <w:szCs w:val="22"/>
                <w:lang w:val="en-GB"/>
              </w:rPr>
              <w:t xml:space="preserve">  </w:t>
            </w:r>
            <w:r w:rsidRPr="00B50489">
              <w:rPr>
                <w:sz w:val="22"/>
                <w:szCs w:val="22"/>
                <w:lang w:val="en-GB"/>
              </w:rPr>
              <w:t xml:space="preserve">YES    </w:t>
            </w:r>
            <w:bookmarkStart w:id="127" w:name="Check498"/>
            <w:r w:rsidR="00DD0666">
              <w:rPr>
                <w:sz w:val="22"/>
                <w:szCs w:val="22"/>
                <w:lang w:val="en-GB"/>
              </w:rPr>
              <w:fldChar w:fldCharType="begin">
                <w:ffData>
                  <w:name w:val="Check498"/>
                  <w:enabled/>
                  <w:calcOnExit w:val="0"/>
                  <w:checkBox>
                    <w:sizeAuto/>
                    <w:default w:val="0"/>
                    <w:checked w:val="0"/>
                  </w:checkBox>
                </w:ffData>
              </w:fldChar>
            </w:r>
            <w:r w:rsidR="00DD0666">
              <w:rPr>
                <w:sz w:val="22"/>
                <w:szCs w:val="22"/>
                <w:lang w:val="en-GB"/>
              </w:rPr>
              <w:instrText xml:space="preserve"> FORMCHECKBOX </w:instrText>
            </w:r>
            <w:r w:rsidR="00CD14C5">
              <w:rPr>
                <w:sz w:val="22"/>
                <w:szCs w:val="22"/>
                <w:lang w:val="en-GB"/>
              </w:rPr>
            </w:r>
            <w:r w:rsidR="00CD14C5">
              <w:rPr>
                <w:sz w:val="22"/>
                <w:szCs w:val="22"/>
                <w:lang w:val="en-GB"/>
              </w:rPr>
              <w:fldChar w:fldCharType="separate"/>
            </w:r>
            <w:r w:rsidR="00DD0666">
              <w:rPr>
                <w:sz w:val="22"/>
                <w:szCs w:val="22"/>
                <w:lang w:val="en-GB"/>
              </w:rPr>
              <w:fldChar w:fldCharType="end"/>
            </w:r>
            <w:bookmarkEnd w:id="127"/>
            <w:r w:rsidR="00DD0666">
              <w:rPr>
                <w:sz w:val="22"/>
                <w:szCs w:val="22"/>
                <w:lang w:val="en-GB"/>
              </w:rPr>
              <w:t xml:space="preserve">  </w:t>
            </w:r>
            <w:r w:rsidRPr="00B50489">
              <w:rPr>
                <w:sz w:val="22"/>
                <w:szCs w:val="22"/>
                <w:lang w:val="en-GB"/>
              </w:rPr>
              <w:t xml:space="preserve">NO   </w:t>
            </w:r>
            <w:bookmarkStart w:id="128" w:name="Check499"/>
            <w:r w:rsidR="00DD0666">
              <w:rPr>
                <w:sz w:val="22"/>
                <w:szCs w:val="22"/>
                <w:lang w:val="en-GB"/>
              </w:rPr>
              <w:fldChar w:fldCharType="begin">
                <w:ffData>
                  <w:name w:val="Check499"/>
                  <w:enabled/>
                  <w:calcOnExit w:val="0"/>
                  <w:checkBox>
                    <w:sizeAuto/>
                    <w:default w:val="0"/>
                    <w:checked w:val="0"/>
                  </w:checkBox>
                </w:ffData>
              </w:fldChar>
            </w:r>
            <w:r w:rsidR="00DD0666">
              <w:rPr>
                <w:sz w:val="22"/>
                <w:szCs w:val="22"/>
                <w:lang w:val="en-GB"/>
              </w:rPr>
              <w:instrText xml:space="preserve"> FORMCHECKBOX </w:instrText>
            </w:r>
            <w:r w:rsidR="00CD14C5">
              <w:rPr>
                <w:sz w:val="22"/>
                <w:szCs w:val="22"/>
                <w:lang w:val="en-GB"/>
              </w:rPr>
            </w:r>
            <w:r w:rsidR="00CD14C5">
              <w:rPr>
                <w:sz w:val="22"/>
                <w:szCs w:val="22"/>
                <w:lang w:val="en-GB"/>
              </w:rPr>
              <w:fldChar w:fldCharType="separate"/>
            </w:r>
            <w:r w:rsidR="00DD0666">
              <w:rPr>
                <w:sz w:val="22"/>
                <w:szCs w:val="22"/>
                <w:lang w:val="en-GB"/>
              </w:rPr>
              <w:fldChar w:fldCharType="end"/>
            </w:r>
            <w:bookmarkEnd w:id="128"/>
            <w:r w:rsidRPr="00B50489">
              <w:rPr>
                <w:sz w:val="22"/>
                <w:szCs w:val="22"/>
                <w:lang w:val="en-GB"/>
              </w:rPr>
              <w:t xml:space="preserve">  Pending</w:t>
            </w:r>
          </w:p>
          <w:p w14:paraId="01F57FB3" w14:textId="77777777" w:rsidR="00B50489" w:rsidRPr="00B50489" w:rsidRDefault="00B50489" w:rsidP="003A30A8">
            <w:pPr>
              <w:jc w:val="left"/>
              <w:rPr>
                <w:sz w:val="22"/>
                <w:szCs w:val="22"/>
              </w:rPr>
            </w:pPr>
          </w:p>
          <w:p w14:paraId="01F57FB4" w14:textId="77777777" w:rsidR="00B50489" w:rsidRDefault="00B50489" w:rsidP="003A30A8">
            <w:pPr>
              <w:jc w:val="left"/>
              <w:rPr>
                <w:b/>
              </w:rPr>
            </w:pPr>
            <w:r w:rsidRPr="00B50489">
              <w:rPr>
                <w:b/>
                <w:sz w:val="22"/>
                <w:szCs w:val="22"/>
              </w:rPr>
              <w:t>How will the confidentiality be protected?</w:t>
            </w:r>
            <w:r w:rsidRPr="00FF4281">
              <w:rPr>
                <w:b/>
              </w:rPr>
              <w:t xml:space="preserve"> </w:t>
            </w:r>
          </w:p>
          <w:p w14:paraId="01F57FB5" w14:textId="77777777" w:rsidR="00B50489" w:rsidRDefault="00F0353C" w:rsidP="003A30A8">
            <w:pPr>
              <w:jc w:val="left"/>
              <w:rPr>
                <w:sz w:val="22"/>
              </w:rPr>
            </w:pPr>
            <w:r>
              <w:rPr>
                <w:sz w:val="22"/>
              </w:rPr>
              <w:fldChar w:fldCharType="begin">
                <w:ffData>
                  <w:name w:val="Text510"/>
                  <w:enabled/>
                  <w:calcOnExit w:val="0"/>
                  <w:textInput/>
                </w:ffData>
              </w:fldChar>
            </w:r>
            <w:bookmarkStart w:id="129" w:name="Text510"/>
            <w:r>
              <w:rPr>
                <w:sz w:val="22"/>
              </w:rPr>
              <w:instrText xml:space="preserve"> FORMTEXT </w:instrText>
            </w:r>
            <w:r>
              <w:rPr>
                <w:sz w:val="22"/>
              </w:rPr>
            </w:r>
            <w:r>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Pr>
                <w:sz w:val="22"/>
              </w:rPr>
              <w:fldChar w:fldCharType="end"/>
            </w:r>
            <w:bookmarkEnd w:id="129"/>
          </w:p>
          <w:p w14:paraId="01F57FB6" w14:textId="77777777" w:rsidR="00EA4C20" w:rsidRDefault="00EA4C20" w:rsidP="003A30A8">
            <w:pPr>
              <w:jc w:val="left"/>
              <w:rPr>
                <w:sz w:val="22"/>
              </w:rPr>
            </w:pPr>
          </w:p>
        </w:tc>
      </w:tr>
    </w:tbl>
    <w:p w14:paraId="01F57FB8" w14:textId="77777777" w:rsidR="004A7D92" w:rsidRDefault="004A7D92" w:rsidP="003A30A8">
      <w:pPr>
        <w:jc w:val="left"/>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938"/>
      </w:tblGrid>
      <w:tr w:rsidR="00EA4C20" w14:paraId="01F57FC0" w14:textId="77777777" w:rsidTr="00522B42">
        <w:trPr>
          <w:cantSplit/>
        </w:trPr>
        <w:tc>
          <w:tcPr>
            <w:tcW w:w="3119" w:type="dxa"/>
          </w:tcPr>
          <w:p w14:paraId="01F57FB9" w14:textId="77777777" w:rsidR="00EA4C20" w:rsidRDefault="00B50489" w:rsidP="003A30A8">
            <w:pPr>
              <w:pStyle w:val="Heading5"/>
              <w:jc w:val="left"/>
            </w:pPr>
            <w:r>
              <w:t xml:space="preserve">Is this </w:t>
            </w:r>
            <w:r w:rsidR="00AC30B0">
              <w:t xml:space="preserve">a </w:t>
            </w:r>
            <w:r w:rsidR="00EA4C20">
              <w:t>Multicentre Study</w:t>
            </w:r>
            <w:r>
              <w:t>?</w:t>
            </w:r>
          </w:p>
        </w:tc>
        <w:tc>
          <w:tcPr>
            <w:tcW w:w="7938" w:type="dxa"/>
          </w:tcPr>
          <w:p w14:paraId="01F57FBA" w14:textId="77777777" w:rsidR="003A30A8" w:rsidRDefault="003A30A8" w:rsidP="003A30A8">
            <w:pPr>
              <w:jc w:val="left"/>
              <w:rPr>
                <w:b/>
                <w:sz w:val="22"/>
                <w:szCs w:val="22"/>
              </w:rPr>
            </w:pPr>
            <w:r>
              <w:rPr>
                <w:sz w:val="22"/>
              </w:rPr>
              <w:t xml:space="preserve">       </w:t>
            </w:r>
            <w:bookmarkStart w:id="130" w:name="Check500"/>
            <w:r w:rsidR="00DD0666">
              <w:rPr>
                <w:sz w:val="22"/>
              </w:rPr>
              <w:fldChar w:fldCharType="begin">
                <w:ffData>
                  <w:name w:val="Check500"/>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0"/>
            <w:r>
              <w:rPr>
                <w:sz w:val="22"/>
              </w:rPr>
              <w:t xml:space="preserve"> Yes          </w:t>
            </w:r>
            <w:bookmarkStart w:id="131" w:name="Check501"/>
            <w:r w:rsidR="00DD0666">
              <w:rPr>
                <w:sz w:val="22"/>
              </w:rPr>
              <w:fldChar w:fldCharType="begin">
                <w:ffData>
                  <w:name w:val="Check501"/>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1"/>
            <w:r>
              <w:rPr>
                <w:sz w:val="22"/>
              </w:rPr>
              <w:t xml:space="preserve"> No</w:t>
            </w:r>
          </w:p>
          <w:p w14:paraId="01F57FBB" w14:textId="77777777" w:rsidR="006931C1" w:rsidRDefault="00B50489" w:rsidP="006931C1">
            <w:pPr>
              <w:jc w:val="left"/>
              <w:rPr>
                <w:sz w:val="22"/>
              </w:rPr>
            </w:pPr>
            <w:r w:rsidRPr="00B50489">
              <w:rPr>
                <w:b/>
                <w:sz w:val="22"/>
                <w:szCs w:val="22"/>
              </w:rPr>
              <w:t xml:space="preserve">If yes, </w:t>
            </w:r>
            <w:r>
              <w:rPr>
                <w:b/>
                <w:sz w:val="22"/>
                <w:szCs w:val="22"/>
              </w:rPr>
              <w:t>identify</w:t>
            </w:r>
            <w:r w:rsidRPr="008F288D">
              <w:rPr>
                <w:b/>
                <w:sz w:val="22"/>
              </w:rPr>
              <w:t xml:space="preserve"> the coordinating site</w:t>
            </w:r>
            <w:r w:rsidR="00526116">
              <w:rPr>
                <w:b/>
                <w:sz w:val="22"/>
              </w:rPr>
              <w:t xml:space="preserve"> and</w:t>
            </w:r>
            <w:r w:rsidRPr="00B50489">
              <w:rPr>
                <w:b/>
                <w:sz w:val="22"/>
                <w:szCs w:val="22"/>
              </w:rPr>
              <w:t xml:space="preserve"> the other sites and indicate the REB approval status</w:t>
            </w:r>
            <w:r w:rsidRPr="00B50489">
              <w:rPr>
                <w:sz w:val="22"/>
                <w:szCs w:val="22"/>
              </w:rPr>
              <w:t>:</w:t>
            </w:r>
            <w:r w:rsidR="006931C1">
              <w:rPr>
                <w:sz w:val="22"/>
                <w:szCs w:val="22"/>
              </w:rPr>
              <w:t xml:space="preserve"> </w:t>
            </w:r>
            <w:r w:rsidR="006931C1">
              <w:rPr>
                <w:sz w:val="22"/>
              </w:rPr>
              <w:fldChar w:fldCharType="begin">
                <w:ffData>
                  <w:name w:val="Text486"/>
                  <w:enabled/>
                  <w:calcOnExit w:val="0"/>
                  <w:textInput/>
                </w:ffData>
              </w:fldChar>
            </w:r>
            <w:r w:rsidR="006931C1">
              <w:rPr>
                <w:sz w:val="22"/>
              </w:rPr>
              <w:instrText xml:space="preserve"> FORMTEXT </w:instrText>
            </w:r>
            <w:r w:rsidR="006931C1">
              <w:rPr>
                <w:sz w:val="22"/>
              </w:rPr>
            </w:r>
            <w:r w:rsidR="006931C1">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sidR="006931C1">
              <w:rPr>
                <w:sz w:val="22"/>
              </w:rPr>
              <w:fldChar w:fldCharType="end"/>
            </w:r>
          </w:p>
          <w:p w14:paraId="01F57FBC" w14:textId="77777777" w:rsidR="00B50489" w:rsidRDefault="00B50489" w:rsidP="003A30A8">
            <w:pPr>
              <w:jc w:val="left"/>
              <w:rPr>
                <w:sz w:val="22"/>
                <w:szCs w:val="22"/>
              </w:rPr>
            </w:pPr>
          </w:p>
          <w:p w14:paraId="01F57FBD" w14:textId="77777777" w:rsidR="00B50489" w:rsidRDefault="00B50489" w:rsidP="003A30A8">
            <w:pPr>
              <w:jc w:val="left"/>
              <w:rPr>
                <w:sz w:val="22"/>
                <w:szCs w:val="22"/>
              </w:rPr>
            </w:pPr>
          </w:p>
          <w:p w14:paraId="01F57FBE" w14:textId="77777777" w:rsidR="006931C1" w:rsidRPr="00B50489" w:rsidRDefault="006931C1" w:rsidP="003A30A8">
            <w:pPr>
              <w:jc w:val="left"/>
              <w:rPr>
                <w:sz w:val="22"/>
                <w:szCs w:val="22"/>
              </w:rPr>
            </w:pPr>
          </w:p>
          <w:p w14:paraId="01F57FBF" w14:textId="77777777" w:rsidR="003A30A8" w:rsidRDefault="003A30A8" w:rsidP="006931C1">
            <w:pPr>
              <w:jc w:val="left"/>
              <w:rPr>
                <w:sz w:val="22"/>
              </w:rPr>
            </w:pPr>
          </w:p>
        </w:tc>
      </w:tr>
      <w:tr w:rsidR="009B4ED9" w14:paraId="01F57FC7" w14:textId="77777777" w:rsidTr="00522B42">
        <w:tc>
          <w:tcPr>
            <w:tcW w:w="3119" w:type="dxa"/>
          </w:tcPr>
          <w:p w14:paraId="01F57FC1" w14:textId="77777777" w:rsidR="009B4ED9" w:rsidRPr="00526116" w:rsidRDefault="009B4ED9" w:rsidP="003A30A8">
            <w:pPr>
              <w:jc w:val="left"/>
              <w:rPr>
                <w:b/>
                <w:sz w:val="22"/>
                <w:szCs w:val="22"/>
              </w:rPr>
            </w:pPr>
            <w:r w:rsidRPr="00526116">
              <w:rPr>
                <w:b/>
                <w:sz w:val="22"/>
                <w:szCs w:val="22"/>
              </w:rPr>
              <w:t>Is there any anticipated linkage of the data to be collected with other data?</w:t>
            </w:r>
          </w:p>
        </w:tc>
        <w:tc>
          <w:tcPr>
            <w:tcW w:w="7938" w:type="dxa"/>
          </w:tcPr>
          <w:p w14:paraId="01F57FC2" w14:textId="77777777" w:rsidR="009B4ED9" w:rsidRDefault="003A30A8" w:rsidP="003A30A8">
            <w:pPr>
              <w:jc w:val="left"/>
              <w:rPr>
                <w:sz w:val="22"/>
              </w:rPr>
            </w:pPr>
            <w:r>
              <w:rPr>
                <w:sz w:val="22"/>
              </w:rPr>
              <w:t xml:space="preserve">       </w:t>
            </w:r>
            <w:bookmarkStart w:id="132" w:name="Check502"/>
            <w:r w:rsidR="00DD0666">
              <w:rPr>
                <w:sz w:val="22"/>
              </w:rPr>
              <w:fldChar w:fldCharType="begin">
                <w:ffData>
                  <w:name w:val="Check502"/>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2"/>
            <w:r>
              <w:rPr>
                <w:sz w:val="22"/>
              </w:rPr>
              <w:t xml:space="preserve"> Yes          </w:t>
            </w:r>
            <w:bookmarkStart w:id="133" w:name="Check503"/>
            <w:r w:rsidR="00DD0666">
              <w:rPr>
                <w:sz w:val="22"/>
              </w:rPr>
              <w:fldChar w:fldCharType="begin">
                <w:ffData>
                  <w:name w:val="Check503"/>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3"/>
            <w:r>
              <w:rPr>
                <w:sz w:val="22"/>
              </w:rPr>
              <w:t xml:space="preserve"> No</w:t>
            </w:r>
          </w:p>
          <w:p w14:paraId="01F57FC3" w14:textId="77777777" w:rsidR="009B4ED9" w:rsidRDefault="009B4ED9" w:rsidP="003A30A8">
            <w:pPr>
              <w:jc w:val="left"/>
              <w:rPr>
                <w:sz w:val="22"/>
                <w:szCs w:val="22"/>
              </w:rPr>
            </w:pPr>
            <w:r w:rsidRPr="00526116">
              <w:rPr>
                <w:b/>
                <w:sz w:val="22"/>
              </w:rPr>
              <w:t>If yes, please provide details and</w:t>
            </w:r>
            <w:r w:rsidRPr="00FF4281">
              <w:rPr>
                <w:b/>
              </w:rPr>
              <w:t xml:space="preserve"> </w:t>
            </w:r>
            <w:r w:rsidRPr="00526116">
              <w:rPr>
                <w:b/>
                <w:sz w:val="22"/>
                <w:szCs w:val="22"/>
              </w:rPr>
              <w:t>how will the linkage information be treated</w:t>
            </w:r>
            <w:r w:rsidRPr="00526116">
              <w:rPr>
                <w:sz w:val="22"/>
                <w:szCs w:val="22"/>
              </w:rPr>
              <w:t xml:space="preserve"> :</w:t>
            </w:r>
          </w:p>
          <w:p w14:paraId="01F57FC4" w14:textId="77777777" w:rsidR="006931C1" w:rsidRDefault="006931C1" w:rsidP="003A30A8">
            <w:pPr>
              <w:jc w:val="left"/>
              <w:rPr>
                <w:sz w:val="22"/>
                <w:szCs w:val="22"/>
              </w:rPr>
            </w:pPr>
          </w:p>
          <w:p w14:paraId="01F57FC5" w14:textId="77777777" w:rsidR="006931C1" w:rsidRDefault="006931C1" w:rsidP="006931C1">
            <w:pPr>
              <w:jc w:val="left"/>
              <w:rPr>
                <w:sz w:val="22"/>
              </w:rPr>
            </w:pPr>
            <w:r>
              <w:rPr>
                <w:sz w:val="22"/>
              </w:rPr>
              <w:fldChar w:fldCharType="begin">
                <w:ffData>
                  <w:name w:val="Text486"/>
                  <w:enabled/>
                  <w:calcOnExit w:val="0"/>
                  <w:textInput/>
                </w:ffData>
              </w:fldChar>
            </w:r>
            <w:r>
              <w:rPr>
                <w:sz w:val="22"/>
              </w:rPr>
              <w:instrText xml:space="preserve"> FORMTEXT </w:instrText>
            </w:r>
            <w:r>
              <w:rPr>
                <w:sz w:val="22"/>
              </w:rPr>
            </w:r>
            <w:r>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Pr>
                <w:sz w:val="22"/>
              </w:rPr>
              <w:fldChar w:fldCharType="end"/>
            </w:r>
          </w:p>
          <w:p w14:paraId="01F57FC6" w14:textId="77777777" w:rsidR="00EF4DBE" w:rsidRDefault="00EF4DBE" w:rsidP="003A30A8">
            <w:pPr>
              <w:jc w:val="left"/>
              <w:rPr>
                <w:sz w:val="22"/>
              </w:rPr>
            </w:pPr>
          </w:p>
        </w:tc>
      </w:tr>
      <w:tr w:rsidR="009B4ED9" w14:paraId="01F57FCE" w14:textId="77777777" w:rsidTr="00522B42">
        <w:tc>
          <w:tcPr>
            <w:tcW w:w="3119" w:type="dxa"/>
          </w:tcPr>
          <w:p w14:paraId="01F57FC8" w14:textId="77777777" w:rsidR="009B4ED9" w:rsidRDefault="009B4ED9" w:rsidP="003A30A8">
            <w:pPr>
              <w:jc w:val="left"/>
              <w:rPr>
                <w:b/>
                <w:sz w:val="22"/>
              </w:rPr>
            </w:pPr>
            <w:r>
              <w:rPr>
                <w:b/>
                <w:sz w:val="22"/>
              </w:rPr>
              <w:t xml:space="preserve">Will the data be reported publicly? </w:t>
            </w:r>
          </w:p>
          <w:p w14:paraId="01F57FC9" w14:textId="77777777" w:rsidR="009B4ED9" w:rsidRDefault="009B4ED9" w:rsidP="003A30A8">
            <w:pPr>
              <w:jc w:val="left"/>
              <w:rPr>
                <w:b/>
                <w:sz w:val="22"/>
              </w:rPr>
            </w:pPr>
            <w:r>
              <w:rPr>
                <w:b/>
                <w:sz w:val="22"/>
              </w:rPr>
              <w:t xml:space="preserve"> (e.g. publication</w:t>
            </w:r>
            <w:r w:rsidR="000B7EF0">
              <w:rPr>
                <w:b/>
                <w:sz w:val="22"/>
              </w:rPr>
              <w:t>, seminar, conference etc.,</w:t>
            </w:r>
            <w:r>
              <w:rPr>
                <w:b/>
                <w:sz w:val="22"/>
              </w:rPr>
              <w:t>)</w:t>
            </w:r>
          </w:p>
        </w:tc>
        <w:tc>
          <w:tcPr>
            <w:tcW w:w="7938" w:type="dxa"/>
          </w:tcPr>
          <w:p w14:paraId="01F57FCA" w14:textId="77777777" w:rsidR="003A30A8" w:rsidRDefault="003A30A8" w:rsidP="003A30A8">
            <w:pPr>
              <w:jc w:val="left"/>
              <w:rPr>
                <w:sz w:val="22"/>
              </w:rPr>
            </w:pPr>
            <w:r>
              <w:rPr>
                <w:sz w:val="22"/>
              </w:rPr>
              <w:t xml:space="preserve">       </w:t>
            </w:r>
            <w:bookmarkStart w:id="134" w:name="Check504"/>
            <w:r w:rsidR="00DD0666">
              <w:rPr>
                <w:sz w:val="22"/>
              </w:rPr>
              <w:fldChar w:fldCharType="begin">
                <w:ffData>
                  <w:name w:val="Check504"/>
                  <w:enabled/>
                  <w:calcOnExit w:val="0"/>
                  <w:checkBox>
                    <w:sizeAuto/>
                    <w:default w:val="0"/>
                    <w:checked w:val="0"/>
                  </w:checkBox>
                </w:ffData>
              </w:fldChar>
            </w:r>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4"/>
            <w:r>
              <w:rPr>
                <w:sz w:val="22"/>
              </w:rPr>
              <w:t xml:space="preserve"> Yes          </w:t>
            </w:r>
            <w:r w:rsidR="00DD0666">
              <w:rPr>
                <w:sz w:val="22"/>
              </w:rPr>
              <w:fldChar w:fldCharType="begin">
                <w:ffData>
                  <w:name w:val="Check505"/>
                  <w:enabled/>
                  <w:calcOnExit w:val="0"/>
                  <w:checkBox>
                    <w:sizeAuto/>
                    <w:default w:val="0"/>
                    <w:checked w:val="0"/>
                  </w:checkBox>
                </w:ffData>
              </w:fldChar>
            </w:r>
            <w:bookmarkStart w:id="135" w:name="Check505"/>
            <w:r w:rsidR="00DD0666">
              <w:rPr>
                <w:sz w:val="22"/>
              </w:rPr>
              <w:instrText xml:space="preserve"> FORMCHECKBOX </w:instrText>
            </w:r>
            <w:r w:rsidR="00CD14C5">
              <w:rPr>
                <w:sz w:val="22"/>
              </w:rPr>
            </w:r>
            <w:r w:rsidR="00CD14C5">
              <w:rPr>
                <w:sz w:val="22"/>
              </w:rPr>
              <w:fldChar w:fldCharType="separate"/>
            </w:r>
            <w:r w:rsidR="00DD0666">
              <w:rPr>
                <w:sz w:val="22"/>
              </w:rPr>
              <w:fldChar w:fldCharType="end"/>
            </w:r>
            <w:bookmarkEnd w:id="135"/>
            <w:r w:rsidR="00DD0666">
              <w:rPr>
                <w:sz w:val="22"/>
              </w:rPr>
              <w:t xml:space="preserve"> </w:t>
            </w:r>
            <w:r>
              <w:rPr>
                <w:sz w:val="22"/>
              </w:rPr>
              <w:t>No</w:t>
            </w:r>
          </w:p>
          <w:p w14:paraId="01F57FCB" w14:textId="77777777" w:rsidR="006931C1" w:rsidRDefault="006931C1" w:rsidP="003A30A8">
            <w:pPr>
              <w:jc w:val="left"/>
              <w:rPr>
                <w:b/>
                <w:sz w:val="22"/>
              </w:rPr>
            </w:pPr>
          </w:p>
          <w:p w14:paraId="01F57FCC" w14:textId="77777777" w:rsidR="006931C1" w:rsidRDefault="00EF4DBE" w:rsidP="006931C1">
            <w:pPr>
              <w:jc w:val="left"/>
              <w:rPr>
                <w:sz w:val="22"/>
              </w:rPr>
            </w:pPr>
            <w:r w:rsidRPr="00EF4DBE">
              <w:rPr>
                <w:b/>
                <w:sz w:val="22"/>
              </w:rPr>
              <w:t>Please specify:</w:t>
            </w:r>
            <w:r w:rsidR="006931C1">
              <w:rPr>
                <w:b/>
                <w:sz w:val="22"/>
              </w:rPr>
              <w:t xml:space="preserve"> </w:t>
            </w:r>
            <w:r w:rsidR="006931C1">
              <w:rPr>
                <w:sz w:val="22"/>
              </w:rPr>
              <w:fldChar w:fldCharType="begin">
                <w:ffData>
                  <w:name w:val="Text486"/>
                  <w:enabled/>
                  <w:calcOnExit w:val="0"/>
                  <w:textInput/>
                </w:ffData>
              </w:fldChar>
            </w:r>
            <w:r w:rsidR="006931C1">
              <w:rPr>
                <w:sz w:val="22"/>
              </w:rPr>
              <w:instrText xml:space="preserve"> FORMTEXT </w:instrText>
            </w:r>
            <w:r w:rsidR="006931C1">
              <w:rPr>
                <w:sz w:val="22"/>
              </w:rPr>
            </w:r>
            <w:r w:rsidR="006931C1">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sidR="006931C1">
              <w:rPr>
                <w:sz w:val="22"/>
              </w:rPr>
              <w:fldChar w:fldCharType="end"/>
            </w:r>
          </w:p>
          <w:p w14:paraId="01F57FCD" w14:textId="77777777" w:rsidR="00EF4DBE" w:rsidRDefault="00EF4DBE" w:rsidP="006931C1">
            <w:pPr>
              <w:jc w:val="left"/>
              <w:rPr>
                <w:sz w:val="22"/>
              </w:rPr>
            </w:pPr>
          </w:p>
        </w:tc>
      </w:tr>
      <w:tr w:rsidR="009B4ED9" w14:paraId="01F57FD6" w14:textId="77777777" w:rsidTr="00522B42">
        <w:tc>
          <w:tcPr>
            <w:tcW w:w="3119" w:type="dxa"/>
          </w:tcPr>
          <w:p w14:paraId="01F57FCF" w14:textId="77777777" w:rsidR="009B4ED9" w:rsidRDefault="009B4ED9" w:rsidP="003A30A8">
            <w:pPr>
              <w:jc w:val="left"/>
              <w:rPr>
                <w:b/>
                <w:sz w:val="22"/>
              </w:rPr>
            </w:pPr>
            <w:r>
              <w:rPr>
                <w:b/>
                <w:sz w:val="22"/>
              </w:rPr>
              <w:t>Will the data being collected be used now or in the future for Commercial purposes?</w:t>
            </w:r>
            <w:r w:rsidR="00EF4DBE">
              <w:rPr>
                <w:b/>
                <w:sz w:val="22"/>
              </w:rPr>
              <w:t xml:space="preserve"> </w:t>
            </w:r>
            <w:r w:rsidR="00EF4DBE" w:rsidRPr="00EF4DBE">
              <w:rPr>
                <w:b/>
                <w:sz w:val="22"/>
                <w:szCs w:val="22"/>
              </w:rPr>
              <w:t>Describe any Conflict of Inter</w:t>
            </w:r>
            <w:r w:rsidR="006F3F0D">
              <w:rPr>
                <w:b/>
                <w:sz w:val="22"/>
                <w:szCs w:val="22"/>
              </w:rPr>
              <w:t xml:space="preserve">est </w:t>
            </w:r>
            <w:r w:rsidR="0027532E">
              <w:rPr>
                <w:b/>
                <w:sz w:val="22"/>
                <w:szCs w:val="22"/>
              </w:rPr>
              <w:t>(such as financial benefits, share ownership stock options etc.</w:t>
            </w:r>
            <w:r w:rsidR="001D411B">
              <w:rPr>
                <w:b/>
                <w:sz w:val="22"/>
                <w:szCs w:val="22"/>
              </w:rPr>
              <w:t>)</w:t>
            </w:r>
            <w:r w:rsidR="0027532E">
              <w:rPr>
                <w:b/>
                <w:sz w:val="22"/>
                <w:szCs w:val="22"/>
              </w:rPr>
              <w:t xml:space="preserve"> </w:t>
            </w:r>
            <w:r w:rsidR="006F3F0D">
              <w:rPr>
                <w:b/>
                <w:sz w:val="22"/>
                <w:szCs w:val="22"/>
              </w:rPr>
              <w:t>by members of</w:t>
            </w:r>
            <w:r w:rsidR="000B7EF0">
              <w:rPr>
                <w:b/>
                <w:sz w:val="22"/>
                <w:szCs w:val="22"/>
              </w:rPr>
              <w:t xml:space="preserve"> the</w:t>
            </w:r>
            <w:r w:rsidR="006F3F0D">
              <w:rPr>
                <w:b/>
                <w:sz w:val="22"/>
                <w:szCs w:val="22"/>
              </w:rPr>
              <w:t xml:space="preserve"> research /</w:t>
            </w:r>
            <w:r w:rsidR="001D411B">
              <w:rPr>
                <w:b/>
                <w:sz w:val="22"/>
                <w:szCs w:val="22"/>
              </w:rPr>
              <w:t xml:space="preserve"> team/</w:t>
            </w:r>
            <w:r w:rsidR="006F3F0D">
              <w:rPr>
                <w:b/>
                <w:sz w:val="22"/>
                <w:szCs w:val="22"/>
              </w:rPr>
              <w:t>institution/ sponsor</w:t>
            </w:r>
          </w:p>
        </w:tc>
        <w:bookmarkStart w:id="136" w:name="Check506"/>
        <w:bookmarkStart w:id="137" w:name="_GoBack"/>
        <w:tc>
          <w:tcPr>
            <w:tcW w:w="7938" w:type="dxa"/>
          </w:tcPr>
          <w:p w14:paraId="01F57FD0" w14:textId="77777777" w:rsidR="00553B6D" w:rsidRDefault="00DD0666" w:rsidP="00D81884">
            <w:pPr>
              <w:tabs>
                <w:tab w:val="left" w:pos="1512"/>
              </w:tabs>
              <w:ind w:left="360"/>
              <w:jc w:val="left"/>
              <w:rPr>
                <w:sz w:val="22"/>
              </w:rPr>
            </w:pPr>
            <w:r>
              <w:rPr>
                <w:sz w:val="22"/>
              </w:rPr>
              <w:fldChar w:fldCharType="begin">
                <w:ffData>
                  <w:name w:val="Check506"/>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36"/>
            <w:bookmarkEnd w:id="137"/>
            <w:r w:rsidR="00553B6D">
              <w:rPr>
                <w:sz w:val="22"/>
              </w:rPr>
              <w:t xml:space="preserve"> </w:t>
            </w:r>
            <w:r w:rsidR="009B4ED9">
              <w:rPr>
                <w:sz w:val="22"/>
              </w:rPr>
              <w:t>Yes</w:t>
            </w:r>
            <w:r w:rsidR="003A30A8">
              <w:rPr>
                <w:sz w:val="22"/>
              </w:rPr>
              <w:t xml:space="preserve">          </w:t>
            </w:r>
            <w:bookmarkStart w:id="138" w:name="Check507"/>
            <w:r>
              <w:rPr>
                <w:sz w:val="22"/>
              </w:rPr>
              <w:fldChar w:fldCharType="begin">
                <w:ffData>
                  <w:name w:val="Check507"/>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38"/>
            <w:r w:rsidR="00D81884">
              <w:rPr>
                <w:sz w:val="22"/>
              </w:rPr>
              <w:t xml:space="preserve"> </w:t>
            </w:r>
            <w:r w:rsidR="003A30A8">
              <w:rPr>
                <w:sz w:val="22"/>
              </w:rPr>
              <w:t>No</w:t>
            </w:r>
            <w:r w:rsidR="00553B6D">
              <w:rPr>
                <w:sz w:val="22"/>
              </w:rPr>
              <w:t xml:space="preserve">          </w:t>
            </w:r>
            <w:bookmarkStart w:id="139" w:name="Check508"/>
            <w:r>
              <w:rPr>
                <w:sz w:val="22"/>
              </w:rPr>
              <w:fldChar w:fldCharType="begin">
                <w:ffData>
                  <w:name w:val="Check508"/>
                  <w:enabled/>
                  <w:calcOnExit w:val="0"/>
                  <w:checkBox>
                    <w:sizeAuto/>
                    <w:default w:val="0"/>
                    <w:checked w:val="0"/>
                  </w:checkBox>
                </w:ffData>
              </w:fldChar>
            </w:r>
            <w:r>
              <w:rPr>
                <w:sz w:val="22"/>
              </w:rPr>
              <w:instrText xml:space="preserve"> FORMCHECKBOX </w:instrText>
            </w:r>
            <w:r w:rsidR="00CD14C5">
              <w:rPr>
                <w:sz w:val="22"/>
              </w:rPr>
            </w:r>
            <w:r w:rsidR="00CD14C5">
              <w:rPr>
                <w:sz w:val="22"/>
              </w:rPr>
              <w:fldChar w:fldCharType="separate"/>
            </w:r>
            <w:r>
              <w:rPr>
                <w:sz w:val="22"/>
              </w:rPr>
              <w:fldChar w:fldCharType="end"/>
            </w:r>
            <w:bookmarkEnd w:id="139"/>
            <w:r>
              <w:rPr>
                <w:sz w:val="22"/>
              </w:rPr>
              <w:t xml:space="preserve"> </w:t>
            </w:r>
            <w:r w:rsidR="00553B6D">
              <w:rPr>
                <w:sz w:val="22"/>
              </w:rPr>
              <w:t xml:space="preserve"> N/A</w:t>
            </w:r>
          </w:p>
          <w:p w14:paraId="01F57FD1" w14:textId="77777777" w:rsidR="003A30A8" w:rsidRDefault="003A30A8" w:rsidP="00553B6D">
            <w:pPr>
              <w:ind w:left="360"/>
              <w:jc w:val="left"/>
              <w:rPr>
                <w:sz w:val="22"/>
              </w:rPr>
            </w:pPr>
          </w:p>
          <w:p w14:paraId="01F57FD2" w14:textId="77777777" w:rsidR="009B4ED9" w:rsidRDefault="009B4ED9" w:rsidP="00553B6D">
            <w:pPr>
              <w:ind w:left="360"/>
              <w:jc w:val="left"/>
              <w:rPr>
                <w:sz w:val="22"/>
              </w:rPr>
            </w:pPr>
          </w:p>
          <w:p w14:paraId="01F57FD3" w14:textId="77777777" w:rsidR="009B4ED9" w:rsidRDefault="009B4ED9" w:rsidP="003A30A8">
            <w:pPr>
              <w:jc w:val="left"/>
              <w:rPr>
                <w:sz w:val="22"/>
              </w:rPr>
            </w:pPr>
          </w:p>
          <w:p w14:paraId="01F57FD4" w14:textId="77777777" w:rsidR="009B4ED9" w:rsidRPr="008F288D" w:rsidRDefault="009B4ED9" w:rsidP="003A30A8">
            <w:pPr>
              <w:jc w:val="left"/>
              <w:rPr>
                <w:b/>
                <w:sz w:val="22"/>
              </w:rPr>
            </w:pPr>
            <w:r w:rsidRPr="008F288D">
              <w:rPr>
                <w:b/>
                <w:sz w:val="22"/>
              </w:rPr>
              <w:t>If yes, please provide details:</w:t>
            </w:r>
            <w:r w:rsidR="00F0353C">
              <w:rPr>
                <w:b/>
                <w:sz w:val="22"/>
              </w:rPr>
              <w:t xml:space="preserve"> </w:t>
            </w:r>
            <w:r w:rsidR="00F0353C">
              <w:rPr>
                <w:b/>
                <w:sz w:val="22"/>
              </w:rPr>
              <w:br/>
            </w:r>
            <w:r w:rsidR="00F0353C">
              <w:rPr>
                <w:b/>
                <w:sz w:val="22"/>
              </w:rPr>
              <w:br/>
            </w:r>
            <w:r w:rsidR="00F0353C">
              <w:rPr>
                <w:b/>
                <w:sz w:val="22"/>
              </w:rPr>
              <w:fldChar w:fldCharType="begin">
                <w:ffData>
                  <w:name w:val="Text516"/>
                  <w:enabled/>
                  <w:calcOnExit w:val="0"/>
                  <w:textInput/>
                </w:ffData>
              </w:fldChar>
            </w:r>
            <w:bookmarkStart w:id="140" w:name="Text516"/>
            <w:r w:rsidR="00F0353C">
              <w:rPr>
                <w:b/>
                <w:sz w:val="22"/>
              </w:rPr>
              <w:instrText xml:space="preserve"> FORMTEXT </w:instrText>
            </w:r>
            <w:r w:rsidR="00F0353C">
              <w:rPr>
                <w:b/>
                <w:sz w:val="22"/>
              </w:rPr>
            </w:r>
            <w:r w:rsidR="00F0353C">
              <w:rPr>
                <w:b/>
                <w:sz w:val="22"/>
              </w:rPr>
              <w:fldChar w:fldCharType="separate"/>
            </w:r>
            <w:r w:rsidR="00716752">
              <w:rPr>
                <w:b/>
                <w:sz w:val="22"/>
              </w:rPr>
              <w:t> </w:t>
            </w:r>
            <w:r w:rsidR="00716752">
              <w:rPr>
                <w:b/>
                <w:sz w:val="22"/>
              </w:rPr>
              <w:t> </w:t>
            </w:r>
            <w:r w:rsidR="00716752">
              <w:rPr>
                <w:b/>
                <w:sz w:val="22"/>
              </w:rPr>
              <w:t> </w:t>
            </w:r>
            <w:r w:rsidR="00716752">
              <w:rPr>
                <w:b/>
                <w:sz w:val="22"/>
              </w:rPr>
              <w:t> </w:t>
            </w:r>
            <w:r w:rsidR="00716752">
              <w:rPr>
                <w:b/>
                <w:sz w:val="22"/>
              </w:rPr>
              <w:t> </w:t>
            </w:r>
            <w:r w:rsidR="00F0353C">
              <w:rPr>
                <w:b/>
                <w:sz w:val="22"/>
              </w:rPr>
              <w:fldChar w:fldCharType="end"/>
            </w:r>
            <w:bookmarkEnd w:id="140"/>
          </w:p>
          <w:p w14:paraId="01F57FD5" w14:textId="77777777" w:rsidR="009B4ED9" w:rsidRDefault="009B4ED9" w:rsidP="003A30A8">
            <w:pPr>
              <w:jc w:val="left"/>
              <w:rPr>
                <w:sz w:val="22"/>
              </w:rPr>
            </w:pPr>
          </w:p>
        </w:tc>
      </w:tr>
      <w:tr w:rsidR="009B4ED9" w14:paraId="01F57FD9" w14:textId="77777777" w:rsidTr="00522B42">
        <w:tc>
          <w:tcPr>
            <w:tcW w:w="3119" w:type="dxa"/>
          </w:tcPr>
          <w:p w14:paraId="01F57FD7" w14:textId="77777777" w:rsidR="009B4ED9" w:rsidRDefault="009B4ED9" w:rsidP="003A30A8">
            <w:pPr>
              <w:jc w:val="left"/>
              <w:rPr>
                <w:b/>
                <w:sz w:val="22"/>
              </w:rPr>
            </w:pPr>
            <w:r>
              <w:rPr>
                <w:b/>
                <w:sz w:val="22"/>
              </w:rPr>
              <w:t>How will security and confidentiality of the data be protected, maintained and retained?</w:t>
            </w:r>
          </w:p>
        </w:tc>
        <w:tc>
          <w:tcPr>
            <w:tcW w:w="7938" w:type="dxa"/>
          </w:tcPr>
          <w:p w14:paraId="01F57FD8" w14:textId="77777777" w:rsidR="009B4ED9" w:rsidRDefault="002C4A46" w:rsidP="00716752">
            <w:pPr>
              <w:jc w:val="left"/>
              <w:rPr>
                <w:sz w:val="22"/>
              </w:rPr>
            </w:pPr>
            <w:r>
              <w:rPr>
                <w:sz w:val="22"/>
              </w:rPr>
              <w:fldChar w:fldCharType="begin">
                <w:ffData>
                  <w:name w:val="Text522"/>
                  <w:enabled/>
                  <w:calcOnExit w:val="0"/>
                  <w:textInput/>
                </w:ffData>
              </w:fldChar>
            </w:r>
            <w:bookmarkStart w:id="141" w:name="Text522"/>
            <w:r>
              <w:rPr>
                <w:sz w:val="22"/>
              </w:rPr>
              <w:instrText xml:space="preserve"> FORMTEXT </w:instrText>
            </w:r>
            <w:r>
              <w:rPr>
                <w:sz w:val="22"/>
              </w:rPr>
            </w:r>
            <w:r>
              <w:rPr>
                <w:sz w:val="22"/>
              </w:rPr>
              <w:fldChar w:fldCharType="separate"/>
            </w:r>
            <w:r w:rsidR="00716752">
              <w:rPr>
                <w:sz w:val="22"/>
              </w:rPr>
              <w:t> </w:t>
            </w:r>
            <w:r w:rsidR="00716752">
              <w:rPr>
                <w:sz w:val="22"/>
              </w:rPr>
              <w:t> </w:t>
            </w:r>
            <w:r w:rsidR="00716752">
              <w:rPr>
                <w:sz w:val="22"/>
              </w:rPr>
              <w:t> </w:t>
            </w:r>
            <w:r w:rsidR="00716752">
              <w:rPr>
                <w:sz w:val="22"/>
              </w:rPr>
              <w:t> </w:t>
            </w:r>
            <w:r w:rsidR="00716752">
              <w:rPr>
                <w:sz w:val="22"/>
              </w:rPr>
              <w:t> </w:t>
            </w:r>
            <w:r>
              <w:rPr>
                <w:sz w:val="22"/>
              </w:rPr>
              <w:fldChar w:fldCharType="end"/>
            </w:r>
            <w:bookmarkEnd w:id="141"/>
          </w:p>
        </w:tc>
      </w:tr>
    </w:tbl>
    <w:p w14:paraId="01F57FDA" w14:textId="77777777" w:rsidR="00666452" w:rsidRDefault="00666452" w:rsidP="003A30A8">
      <w:pPr>
        <w:jc w:val="left"/>
        <w:rPr>
          <w:b/>
          <w:bCs/>
        </w:rPr>
      </w:pPr>
    </w:p>
    <w:p w14:paraId="01F57FDB" w14:textId="77777777" w:rsidR="00265703" w:rsidRDefault="00265703" w:rsidP="003A30A8">
      <w:pPr>
        <w:jc w:val="left"/>
        <w:rPr>
          <w:b/>
          <w:bCs/>
        </w:rPr>
      </w:pPr>
    </w:p>
    <w:p w14:paraId="01F57FDC" w14:textId="77777777" w:rsidR="00265703" w:rsidRDefault="00265703" w:rsidP="003A30A8">
      <w:pPr>
        <w:jc w:val="left"/>
        <w:rPr>
          <w:b/>
          <w:bCs/>
        </w:rPr>
      </w:pPr>
    </w:p>
    <w:p w14:paraId="01F57FDD" w14:textId="77777777" w:rsidR="00265703" w:rsidRDefault="00265703" w:rsidP="003A30A8">
      <w:pPr>
        <w:jc w:val="left"/>
        <w:rPr>
          <w:b/>
          <w:bCs/>
        </w:rPr>
      </w:pPr>
    </w:p>
    <w:p w14:paraId="01F57FDE" w14:textId="77777777" w:rsidR="00BF179B" w:rsidRDefault="00BF179B" w:rsidP="003A30A8">
      <w:pPr>
        <w:jc w:val="left"/>
      </w:pPr>
    </w:p>
    <w:p w14:paraId="01F57FDF" w14:textId="77777777" w:rsidR="00254208" w:rsidRDefault="00254208" w:rsidP="003A30A8">
      <w:pPr>
        <w:jc w:val="left"/>
      </w:pPr>
    </w:p>
    <w:p w14:paraId="01F57FE0" w14:textId="77777777" w:rsidR="00BF179B" w:rsidRDefault="00BF179B" w:rsidP="003A30A8">
      <w:pPr>
        <w:jc w:val="left"/>
      </w:pPr>
    </w:p>
    <w:p w14:paraId="01F57FE1" w14:textId="77777777" w:rsidR="00BF179B" w:rsidRDefault="00BF179B" w:rsidP="003A30A8">
      <w:pPr>
        <w:jc w:val="left"/>
      </w:pPr>
    </w:p>
    <w:p w14:paraId="01F57FE2" w14:textId="77777777" w:rsidR="008C2CB4" w:rsidRDefault="008C2CB4" w:rsidP="003A30A8">
      <w:pPr>
        <w:jc w:val="left"/>
      </w:pPr>
    </w:p>
    <w:p w14:paraId="01F57FE3" w14:textId="77777777" w:rsidR="008C2CB4" w:rsidRDefault="008C2CB4" w:rsidP="003A30A8">
      <w:pPr>
        <w:jc w:val="left"/>
      </w:pPr>
    </w:p>
    <w:p w14:paraId="01F57FE4" w14:textId="77777777" w:rsidR="008C2CB4" w:rsidRDefault="008C2CB4" w:rsidP="003A30A8">
      <w:pPr>
        <w:jc w:val="left"/>
      </w:pPr>
    </w:p>
    <w:p w14:paraId="01F57FE5" w14:textId="77777777" w:rsidR="008C2CB4" w:rsidRDefault="008C2CB4" w:rsidP="003A30A8">
      <w:pPr>
        <w:jc w:val="left"/>
      </w:pPr>
    </w:p>
    <w:p w14:paraId="01F57FE6" w14:textId="77777777" w:rsidR="00BF179B" w:rsidRDefault="00BF179B" w:rsidP="003A30A8">
      <w:pPr>
        <w:jc w:val="left"/>
      </w:pPr>
    </w:p>
    <w:p w14:paraId="01F57FE7" w14:textId="77777777" w:rsidR="004A7D92" w:rsidRDefault="004A7D92" w:rsidP="003A30A8">
      <w:pPr>
        <w:jc w:val="left"/>
      </w:pPr>
    </w:p>
    <w:p w14:paraId="01F57FE8" w14:textId="77777777" w:rsidR="004A7D92" w:rsidRDefault="004A7D92" w:rsidP="003A30A8">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4"/>
      </w:tblGrid>
      <w:tr w:rsidR="00666452" w:rsidRPr="001F0D8A" w14:paraId="01F5802A" w14:textId="77777777" w:rsidTr="00E93721">
        <w:trPr>
          <w:trHeight w:val="4390"/>
        </w:trPr>
        <w:tc>
          <w:tcPr>
            <w:tcW w:w="10982" w:type="dxa"/>
          </w:tcPr>
          <w:p w14:paraId="01F57FE9" w14:textId="77777777" w:rsidR="004A7D92" w:rsidRDefault="00666452" w:rsidP="003A30A8">
            <w:pPr>
              <w:pStyle w:val="BodyTextIndent"/>
              <w:ind w:left="0"/>
              <w:jc w:val="left"/>
              <w:rPr>
                <w:b/>
                <w:i/>
                <w:sz w:val="28"/>
                <w:szCs w:val="28"/>
              </w:rPr>
            </w:pPr>
            <w:r w:rsidRPr="001F0D8A">
              <w:rPr>
                <w:b/>
                <w:i/>
                <w:sz w:val="28"/>
                <w:szCs w:val="28"/>
              </w:rPr>
              <w:t>Confidentiality Agreement</w:t>
            </w:r>
            <w:r w:rsidR="00E52328">
              <w:rPr>
                <w:b/>
                <w:i/>
                <w:sz w:val="28"/>
                <w:szCs w:val="28"/>
              </w:rPr>
              <w:t>:</w:t>
            </w:r>
          </w:p>
          <w:p w14:paraId="01F57FEA" w14:textId="77777777" w:rsidR="00666452" w:rsidRPr="00E52328" w:rsidRDefault="00666452" w:rsidP="003A30A8">
            <w:pPr>
              <w:pStyle w:val="BodyTextIndent"/>
              <w:ind w:left="0"/>
              <w:jc w:val="left"/>
              <w:rPr>
                <w:b/>
                <w:i/>
                <w:sz w:val="28"/>
                <w:szCs w:val="28"/>
              </w:rPr>
            </w:pPr>
            <w:r w:rsidRPr="001F0D8A">
              <w:rPr>
                <w:sz w:val="22"/>
                <w:szCs w:val="22"/>
              </w:rPr>
              <w:t xml:space="preserve">THE FOLLOWING REPRESENTS THE TERMS </w:t>
            </w:r>
            <w:smartTag w:uri="urn:schemas-microsoft-com:office:smarttags" w:element="stockticker">
              <w:r w:rsidRPr="001F0D8A">
                <w:rPr>
                  <w:sz w:val="22"/>
                  <w:szCs w:val="22"/>
                </w:rPr>
                <w:t>AND</w:t>
              </w:r>
            </w:smartTag>
            <w:r w:rsidRPr="001F0D8A">
              <w:rPr>
                <w:sz w:val="22"/>
                <w:szCs w:val="22"/>
              </w:rPr>
              <w:t xml:space="preserve"> CONDITIONS UNDER WHICH THE HANDLING OF CONFIDENTIAL INFORMATION FOR THE PROJECT SHALL PROCEED.  THESE TERMS </w:t>
            </w:r>
            <w:smartTag w:uri="urn:schemas-microsoft-com:office:smarttags" w:element="stockticker">
              <w:r w:rsidRPr="001F0D8A">
                <w:rPr>
                  <w:sz w:val="22"/>
                  <w:szCs w:val="22"/>
                </w:rPr>
                <w:t>AND</w:t>
              </w:r>
            </w:smartTag>
            <w:r w:rsidRPr="001F0D8A">
              <w:rPr>
                <w:sz w:val="22"/>
                <w:szCs w:val="22"/>
              </w:rPr>
              <w:t xml:space="preserve"> CONDITIONS HAVE BEEN DRAFTED IN COMPLIANCE WITH THE </w:t>
            </w:r>
            <w:r w:rsidRPr="001F0D8A">
              <w:rPr>
                <w:i/>
                <w:sz w:val="22"/>
                <w:szCs w:val="22"/>
              </w:rPr>
              <w:t>PERSONAL HEALTH INFORMATION PROTECTION ACT</w:t>
            </w:r>
            <w:r w:rsidRPr="001F0D8A">
              <w:rPr>
                <w:sz w:val="22"/>
                <w:szCs w:val="22"/>
              </w:rPr>
              <w:t xml:space="preserve"> </w:t>
            </w:r>
            <w:smartTag w:uri="urn:schemas-microsoft-com:office:smarttags" w:element="stockticker">
              <w:r w:rsidRPr="001F0D8A">
                <w:rPr>
                  <w:sz w:val="22"/>
                  <w:szCs w:val="22"/>
                </w:rPr>
                <w:t>AND</w:t>
              </w:r>
            </w:smartTag>
            <w:r w:rsidRPr="001F0D8A">
              <w:rPr>
                <w:sz w:val="22"/>
                <w:szCs w:val="22"/>
              </w:rPr>
              <w:t xml:space="preserve"> OTHER PRIVACY LEGISLATIONS.</w:t>
            </w:r>
          </w:p>
          <w:p w14:paraId="01F57FEB" w14:textId="77777777" w:rsidR="00666452" w:rsidRPr="001F0D8A" w:rsidRDefault="00666452" w:rsidP="003A30A8">
            <w:pPr>
              <w:numPr>
                <w:ilvl w:val="0"/>
                <w:numId w:val="5"/>
              </w:numPr>
              <w:jc w:val="left"/>
              <w:rPr>
                <w:sz w:val="22"/>
                <w:szCs w:val="22"/>
              </w:rPr>
            </w:pPr>
            <w:r w:rsidRPr="001F0D8A">
              <w:rPr>
                <w:sz w:val="22"/>
                <w:szCs w:val="22"/>
              </w:rPr>
              <w:t>All information received or exchanged will be held in strict confidence.</w:t>
            </w:r>
          </w:p>
          <w:p w14:paraId="01F57FEC" w14:textId="77777777" w:rsidR="00666452" w:rsidRPr="001F0D8A" w:rsidRDefault="00666452" w:rsidP="003A30A8">
            <w:pPr>
              <w:numPr>
                <w:ilvl w:val="0"/>
                <w:numId w:val="5"/>
              </w:numPr>
              <w:jc w:val="left"/>
              <w:rPr>
                <w:sz w:val="22"/>
                <w:szCs w:val="22"/>
              </w:rPr>
            </w:pPr>
            <w:r w:rsidRPr="001F0D8A">
              <w:rPr>
                <w:sz w:val="22"/>
                <w:szCs w:val="22"/>
              </w:rPr>
              <w:t>Information will not be used for any purpose other than for the project for which it was provided.  The information will be shared only with those individuals listed on this form, who are working directly on the project, except for authorized oversight of the study. Information use will comply with REB approved conditions, if any.</w:t>
            </w:r>
          </w:p>
          <w:p w14:paraId="01F57FED" w14:textId="77777777" w:rsidR="000A7FDE" w:rsidRDefault="000A7FDE" w:rsidP="000A7FDE">
            <w:pPr>
              <w:numPr>
                <w:ilvl w:val="0"/>
                <w:numId w:val="5"/>
              </w:numPr>
              <w:jc w:val="left"/>
              <w:rPr>
                <w:sz w:val="22"/>
                <w:szCs w:val="22"/>
              </w:rPr>
            </w:pPr>
            <w:r w:rsidRPr="000A7FDE">
              <w:rPr>
                <w:sz w:val="22"/>
                <w:szCs w:val="22"/>
              </w:rPr>
              <w:t>No attempt will be made to contact any individual, directly or indirectly, unless the health information custodian first obtains the individual’s consent to being contacted (see PHIPA</w:t>
            </w:r>
            <w:r>
              <w:rPr>
                <w:sz w:val="22"/>
                <w:szCs w:val="22"/>
              </w:rPr>
              <w:t xml:space="preserve"> (2004)</w:t>
            </w:r>
            <w:r w:rsidRPr="000A7FDE">
              <w:rPr>
                <w:sz w:val="22"/>
                <w:szCs w:val="22"/>
              </w:rPr>
              <w:t xml:space="preserve"> s. 44(6)e)</w:t>
            </w:r>
          </w:p>
          <w:p w14:paraId="01F57FEE" w14:textId="77777777" w:rsidR="00666452" w:rsidRPr="001F0D8A" w:rsidRDefault="00666452" w:rsidP="003A30A8">
            <w:pPr>
              <w:numPr>
                <w:ilvl w:val="0"/>
                <w:numId w:val="5"/>
              </w:numPr>
              <w:jc w:val="left"/>
              <w:rPr>
                <w:sz w:val="22"/>
                <w:szCs w:val="22"/>
              </w:rPr>
            </w:pPr>
            <w:r w:rsidRPr="001F0D8A">
              <w:rPr>
                <w:sz w:val="22"/>
                <w:szCs w:val="22"/>
              </w:rPr>
              <w:t>Information will be kept in a location that is physically secure as per approved research protocol and to which access is given only to the individual(s) listed on this form.</w:t>
            </w:r>
          </w:p>
          <w:p w14:paraId="01F57FEF" w14:textId="77777777" w:rsidR="00666452" w:rsidRPr="001F0D8A" w:rsidRDefault="00666452" w:rsidP="003A30A8">
            <w:pPr>
              <w:numPr>
                <w:ilvl w:val="0"/>
                <w:numId w:val="5"/>
              </w:numPr>
              <w:jc w:val="left"/>
              <w:rPr>
                <w:sz w:val="22"/>
                <w:szCs w:val="22"/>
              </w:rPr>
            </w:pPr>
            <w:r w:rsidRPr="001F0D8A">
              <w:rPr>
                <w:sz w:val="22"/>
                <w:szCs w:val="22"/>
              </w:rPr>
              <w:t>All direct identifiers will be segregated / stripped from clinical data; a unique study identifier (i.e. a randomly generated or meaningless ID number) will be assigned to each patient record; the Master list linking the ID with identifiable material will be stored in a separate computer file and/or physical location; and the Master list will be locked and password protected.</w:t>
            </w:r>
          </w:p>
          <w:p w14:paraId="01F57FF0" w14:textId="77777777" w:rsidR="00666452" w:rsidRPr="001F0D8A" w:rsidRDefault="00666452" w:rsidP="003A30A8">
            <w:pPr>
              <w:numPr>
                <w:ilvl w:val="0"/>
                <w:numId w:val="5"/>
              </w:numPr>
              <w:jc w:val="left"/>
              <w:rPr>
                <w:sz w:val="22"/>
                <w:szCs w:val="22"/>
              </w:rPr>
            </w:pPr>
            <w:r w:rsidRPr="001F0D8A">
              <w:rPr>
                <w:sz w:val="22"/>
                <w:szCs w:val="22"/>
              </w:rPr>
              <w:t>No information will be stored on mobile devices without encryption.</w:t>
            </w:r>
          </w:p>
          <w:p w14:paraId="01F57FF1" w14:textId="77777777" w:rsidR="00666452" w:rsidRPr="001F0D8A" w:rsidRDefault="00666452" w:rsidP="003A30A8">
            <w:pPr>
              <w:numPr>
                <w:ilvl w:val="0"/>
                <w:numId w:val="5"/>
              </w:numPr>
              <w:jc w:val="left"/>
              <w:rPr>
                <w:sz w:val="22"/>
                <w:szCs w:val="22"/>
              </w:rPr>
            </w:pPr>
            <w:r w:rsidRPr="001F0D8A">
              <w:rPr>
                <w:sz w:val="22"/>
                <w:szCs w:val="22"/>
              </w:rPr>
              <w:t xml:space="preserve">No information will be released outside the </w:t>
            </w:r>
            <w:smartTag w:uri="urn:schemas-microsoft-com:office:smarttags" w:element="place">
              <w:smartTag w:uri="urn:schemas-microsoft-com:office:smarttags" w:element="PlaceType">
                <w:r w:rsidRPr="001F0D8A">
                  <w:rPr>
                    <w:sz w:val="22"/>
                    <w:szCs w:val="22"/>
                  </w:rPr>
                  <w:t>province</w:t>
                </w:r>
              </w:smartTag>
              <w:r w:rsidRPr="001F0D8A">
                <w:rPr>
                  <w:sz w:val="22"/>
                  <w:szCs w:val="22"/>
                </w:rPr>
                <w:t xml:space="preserve"> of </w:t>
              </w:r>
              <w:smartTag w:uri="urn:schemas-microsoft-com:office:smarttags" w:element="PlaceName">
                <w:r w:rsidRPr="001F0D8A">
                  <w:rPr>
                    <w:sz w:val="22"/>
                    <w:szCs w:val="22"/>
                  </w:rPr>
                  <w:t>Ontario</w:t>
                </w:r>
              </w:smartTag>
            </w:smartTag>
            <w:r w:rsidRPr="001F0D8A">
              <w:rPr>
                <w:sz w:val="22"/>
                <w:szCs w:val="22"/>
              </w:rPr>
              <w:t>.</w:t>
            </w:r>
          </w:p>
          <w:p w14:paraId="01F57FF2" w14:textId="77777777" w:rsidR="00666452" w:rsidRPr="001F0D8A" w:rsidRDefault="00666452" w:rsidP="003A30A8">
            <w:pPr>
              <w:numPr>
                <w:ilvl w:val="0"/>
                <w:numId w:val="5"/>
              </w:numPr>
              <w:jc w:val="left"/>
              <w:rPr>
                <w:sz w:val="22"/>
                <w:szCs w:val="22"/>
              </w:rPr>
            </w:pPr>
            <w:r w:rsidRPr="001F0D8A">
              <w:rPr>
                <w:sz w:val="22"/>
                <w:szCs w:val="22"/>
              </w:rPr>
              <w:t>Data sent or received electronically by the institution will require that the outside individuals/vendors enter into a confidentiality agreement before the data transfer takes place. The “Statement of Confidentiality” form must be signed, witne</w:t>
            </w:r>
            <w:r w:rsidR="00D64EEF">
              <w:rPr>
                <w:sz w:val="22"/>
                <w:szCs w:val="22"/>
              </w:rPr>
              <w:t>ssed and returned to Clinical Information Services</w:t>
            </w:r>
            <w:r w:rsidRPr="001F0D8A">
              <w:rPr>
                <w:sz w:val="22"/>
                <w:szCs w:val="22"/>
              </w:rPr>
              <w:t xml:space="preserve"> before providing access to any system/data. The “Statement of Confidentialit</w:t>
            </w:r>
            <w:r w:rsidR="00D64EEF">
              <w:rPr>
                <w:sz w:val="22"/>
                <w:szCs w:val="22"/>
              </w:rPr>
              <w:t>y” form can be obtained from Clinical Information Services</w:t>
            </w:r>
            <w:r w:rsidRPr="001F0D8A">
              <w:rPr>
                <w:sz w:val="22"/>
                <w:szCs w:val="22"/>
              </w:rPr>
              <w:t>.</w:t>
            </w:r>
          </w:p>
          <w:p w14:paraId="01F57FF3" w14:textId="77777777" w:rsidR="00666452" w:rsidRPr="001F0D8A" w:rsidRDefault="00666452" w:rsidP="003A30A8">
            <w:pPr>
              <w:numPr>
                <w:ilvl w:val="0"/>
                <w:numId w:val="5"/>
              </w:numPr>
              <w:jc w:val="left"/>
              <w:rPr>
                <w:sz w:val="22"/>
                <w:szCs w:val="22"/>
              </w:rPr>
            </w:pPr>
            <w:r w:rsidRPr="001F0D8A">
              <w:rPr>
                <w:sz w:val="22"/>
                <w:szCs w:val="22"/>
              </w:rPr>
              <w:t xml:space="preserve">Policies and procedures on the secure retention and secure destruction of information must be in place by the party undertaking the project.  </w:t>
            </w:r>
          </w:p>
          <w:p w14:paraId="01F57FF4" w14:textId="77777777" w:rsidR="00666452" w:rsidRPr="001F0D8A" w:rsidRDefault="00666452" w:rsidP="003A30A8">
            <w:pPr>
              <w:numPr>
                <w:ilvl w:val="0"/>
                <w:numId w:val="5"/>
              </w:numPr>
              <w:jc w:val="left"/>
              <w:rPr>
                <w:sz w:val="22"/>
                <w:szCs w:val="22"/>
              </w:rPr>
            </w:pPr>
            <w:r w:rsidRPr="001F0D8A">
              <w:rPr>
                <w:sz w:val="22"/>
                <w:szCs w:val="22"/>
              </w:rPr>
              <w:t>It is strongly recommended that members of the research team and any individual(s) listed below read the</w:t>
            </w:r>
          </w:p>
          <w:p w14:paraId="01F57FF5" w14:textId="77777777" w:rsidR="00666452" w:rsidRPr="001F0D8A" w:rsidRDefault="00666452" w:rsidP="003A30A8">
            <w:pPr>
              <w:jc w:val="left"/>
              <w:rPr>
                <w:color w:val="7030A0"/>
                <w:sz w:val="22"/>
                <w:szCs w:val="22"/>
              </w:rPr>
            </w:pPr>
            <w:r w:rsidRPr="001F0D8A">
              <w:rPr>
                <w:b/>
                <w:sz w:val="22"/>
                <w:szCs w:val="22"/>
              </w:rPr>
              <w:t xml:space="preserve"> </w:t>
            </w:r>
            <w:r w:rsidRPr="001F0D8A">
              <w:rPr>
                <w:b/>
                <w:i/>
                <w:color w:val="1F497D"/>
                <w:sz w:val="22"/>
                <w:szCs w:val="22"/>
              </w:rPr>
              <w:fldChar w:fldCharType="begin"/>
            </w:r>
            <w:r w:rsidRPr="001F0D8A">
              <w:rPr>
                <w:b/>
                <w:i/>
                <w:color w:val="1F497D"/>
                <w:sz w:val="22"/>
                <w:szCs w:val="22"/>
              </w:rPr>
              <w:instrText xml:space="preserve"> MacroButton "FollowLink"</w:instrText>
            </w:r>
            <w:hyperlink r:id="rId17" w:history="1">
              <w:r w:rsidRPr="001F0D8A">
                <w:rPr>
                  <w:rStyle w:val="Hyperlink"/>
                  <w:b/>
                  <w:i/>
                  <w:color w:val="1F497D"/>
                  <w:sz w:val="22"/>
                  <w:szCs w:val="22"/>
                </w:rPr>
                <w:instrText>Personal Health Information Protection Act</w:instrText>
              </w:r>
            </w:hyperlink>
            <w:r w:rsidRPr="001F0D8A">
              <w:rPr>
                <w:b/>
                <w:color w:val="1F497D"/>
                <w:sz w:val="22"/>
                <w:szCs w:val="22"/>
              </w:rPr>
              <w:instrText xml:space="preserve">.  </w:instrText>
            </w:r>
            <w:r w:rsidRPr="001F0D8A">
              <w:rPr>
                <w:b/>
                <w:i/>
                <w:color w:val="1F497D"/>
                <w:sz w:val="22"/>
                <w:szCs w:val="22"/>
              </w:rPr>
              <w:instrText xml:space="preserve"> </w:instrText>
            </w:r>
            <w:r w:rsidRPr="001F0D8A">
              <w:rPr>
                <w:b/>
                <w:i/>
                <w:color w:val="1F497D"/>
                <w:sz w:val="22"/>
                <w:szCs w:val="22"/>
              </w:rPr>
              <w:fldChar w:fldCharType="end"/>
            </w:r>
            <w:r w:rsidRPr="001F0D8A">
              <w:rPr>
                <w:b/>
                <w:i/>
                <w:color w:val="1F497D"/>
                <w:sz w:val="22"/>
                <w:szCs w:val="22"/>
              </w:rPr>
              <w:t xml:space="preserve">Part IV, Sec 44(6)-“Compliance by Researcher” - </w:t>
            </w:r>
            <w:hyperlink r:id="rId18" w:history="1">
              <w:r w:rsidRPr="001F0D8A">
                <w:rPr>
                  <w:rStyle w:val="Hyperlink"/>
                  <w:b/>
                  <w:i/>
                  <w:color w:val="7030A0"/>
                  <w:sz w:val="22"/>
                  <w:szCs w:val="22"/>
                </w:rPr>
                <w:t>http://www.e-laws.gov.on.ca/html/statutes/english/elaws_statutes_04p03_e.h</w:t>
              </w:r>
            </w:hyperlink>
            <w:r w:rsidRPr="001F0D8A">
              <w:rPr>
                <w:b/>
                <w:i/>
                <w:color w:val="7030A0"/>
                <w:sz w:val="22"/>
                <w:szCs w:val="22"/>
              </w:rPr>
              <w:t>tm</w:t>
            </w:r>
          </w:p>
          <w:p w14:paraId="01F57FF6" w14:textId="77777777" w:rsidR="00666452" w:rsidRPr="001F0D8A" w:rsidRDefault="00666452" w:rsidP="003A30A8">
            <w:pPr>
              <w:numPr>
                <w:ilvl w:val="0"/>
                <w:numId w:val="5"/>
              </w:numPr>
              <w:jc w:val="left"/>
              <w:rPr>
                <w:sz w:val="22"/>
                <w:szCs w:val="22"/>
              </w:rPr>
            </w:pPr>
            <w:r w:rsidRPr="001F0D8A">
              <w:rPr>
                <w:sz w:val="22"/>
                <w:szCs w:val="22"/>
              </w:rPr>
              <w:t>Publication of confidential information requires adherence to the following principles:</w:t>
            </w:r>
          </w:p>
          <w:p w14:paraId="01F57FF7" w14:textId="77777777" w:rsidR="00666452" w:rsidRPr="001F0D8A" w:rsidRDefault="00666452" w:rsidP="003A30A8">
            <w:pPr>
              <w:numPr>
                <w:ilvl w:val="0"/>
                <w:numId w:val="4"/>
              </w:numPr>
              <w:jc w:val="left"/>
              <w:rPr>
                <w:sz w:val="22"/>
                <w:szCs w:val="22"/>
              </w:rPr>
            </w:pPr>
            <w:r w:rsidRPr="001F0D8A">
              <w:rPr>
                <w:sz w:val="22"/>
                <w:szCs w:val="22"/>
              </w:rPr>
              <w:t xml:space="preserve">The institution agrees to allow the publication of the information as it pertains to the project providing that the institution or its practices are not the main focus of the publication.  </w:t>
            </w:r>
          </w:p>
          <w:p w14:paraId="01F57FF8" w14:textId="77777777" w:rsidR="00666452" w:rsidRPr="001F0D8A" w:rsidRDefault="00666452" w:rsidP="003A30A8">
            <w:pPr>
              <w:numPr>
                <w:ilvl w:val="0"/>
                <w:numId w:val="4"/>
              </w:numPr>
              <w:jc w:val="left"/>
              <w:rPr>
                <w:sz w:val="22"/>
                <w:szCs w:val="22"/>
              </w:rPr>
            </w:pPr>
            <w:r w:rsidRPr="001F0D8A">
              <w:rPr>
                <w:sz w:val="22"/>
                <w:szCs w:val="22"/>
              </w:rPr>
              <w:t>In cases where the publication focuses on the institution, the institution reserves the right to review and approve the use of this information prior to publication.</w:t>
            </w:r>
          </w:p>
          <w:p w14:paraId="01F57FF9" w14:textId="77777777" w:rsidR="00666452" w:rsidRPr="001F0D8A" w:rsidRDefault="00666452" w:rsidP="003A30A8">
            <w:pPr>
              <w:numPr>
                <w:ilvl w:val="0"/>
                <w:numId w:val="4"/>
              </w:numPr>
              <w:jc w:val="left"/>
              <w:rPr>
                <w:sz w:val="22"/>
                <w:szCs w:val="22"/>
              </w:rPr>
            </w:pPr>
            <w:r w:rsidRPr="001F0D8A">
              <w:rPr>
                <w:sz w:val="22"/>
                <w:szCs w:val="22"/>
              </w:rPr>
              <w:t>The institution will be acknowledged within any publication as providing the source information in the following fashion: “The authors kindly acknowledge</w:t>
            </w:r>
            <w:r w:rsidR="00D64EEF">
              <w:rPr>
                <w:sz w:val="22"/>
                <w:szCs w:val="22"/>
              </w:rPr>
              <w:t xml:space="preserve"> and thank authorities of Waypoint Centre for Mental Health Care</w:t>
            </w:r>
            <w:r w:rsidRPr="001F0D8A">
              <w:rPr>
                <w:sz w:val="22"/>
                <w:szCs w:val="22"/>
              </w:rPr>
              <w:t xml:space="preserve"> for providing source information on health data for use on this research for the year (XXXX) (specify year)”.</w:t>
            </w:r>
          </w:p>
          <w:p w14:paraId="01F57FFA" w14:textId="77777777" w:rsidR="00666452" w:rsidRPr="001F0D8A" w:rsidRDefault="00666452" w:rsidP="003A30A8">
            <w:pPr>
              <w:numPr>
                <w:ilvl w:val="0"/>
                <w:numId w:val="4"/>
              </w:numPr>
              <w:jc w:val="left"/>
              <w:rPr>
                <w:sz w:val="22"/>
                <w:szCs w:val="22"/>
              </w:rPr>
            </w:pPr>
            <w:r w:rsidRPr="001F0D8A">
              <w:rPr>
                <w:sz w:val="22"/>
                <w:szCs w:val="22"/>
              </w:rPr>
              <w:t>A copy of the publication will be given to the institution.</w:t>
            </w:r>
          </w:p>
          <w:p w14:paraId="01F57FFB" w14:textId="77777777" w:rsidR="00666452" w:rsidRPr="001F0D8A" w:rsidRDefault="00666452" w:rsidP="003A30A8">
            <w:pPr>
              <w:numPr>
                <w:ilvl w:val="0"/>
                <w:numId w:val="6"/>
              </w:numPr>
              <w:jc w:val="left"/>
              <w:rPr>
                <w:sz w:val="22"/>
                <w:szCs w:val="22"/>
              </w:rPr>
            </w:pPr>
            <w:r w:rsidRPr="001F0D8A">
              <w:rPr>
                <w:sz w:val="22"/>
                <w:szCs w:val="22"/>
              </w:rPr>
              <w:t>In the event of a potential/suspect/or actual breach of priva</w:t>
            </w:r>
            <w:r w:rsidR="00D64EEF">
              <w:rPr>
                <w:sz w:val="22"/>
                <w:szCs w:val="22"/>
              </w:rPr>
              <w:t>cy (lost/stolen), the Privacy Officer</w:t>
            </w:r>
            <w:r w:rsidRPr="001F0D8A">
              <w:rPr>
                <w:sz w:val="22"/>
                <w:szCs w:val="22"/>
              </w:rPr>
              <w:t xml:space="preserve"> will be contacted within 1 business day. In the event of an a</w:t>
            </w:r>
            <w:r w:rsidR="00D64EEF">
              <w:rPr>
                <w:sz w:val="22"/>
                <w:szCs w:val="22"/>
              </w:rPr>
              <w:t>ctual breach, the Privacy Officer</w:t>
            </w:r>
            <w:r w:rsidRPr="001F0D8A">
              <w:rPr>
                <w:sz w:val="22"/>
                <w:szCs w:val="22"/>
              </w:rPr>
              <w:t xml:space="preserve"> will also be notified in writing (</w:t>
            </w:r>
            <w:proofErr w:type="gramStart"/>
            <w:r w:rsidRPr="001F0D8A">
              <w:rPr>
                <w:sz w:val="22"/>
                <w:szCs w:val="22"/>
              </w:rPr>
              <w:t>S44</w:t>
            </w:r>
            <w:r w:rsidR="007A0291">
              <w:rPr>
                <w:sz w:val="22"/>
                <w:szCs w:val="22"/>
              </w:rPr>
              <w:t>(</w:t>
            </w:r>
            <w:proofErr w:type="gramEnd"/>
            <w:r w:rsidR="007A0291">
              <w:rPr>
                <w:sz w:val="22"/>
                <w:szCs w:val="22"/>
              </w:rPr>
              <w:t xml:space="preserve">6)). </w:t>
            </w:r>
          </w:p>
          <w:p w14:paraId="01F57FFC" w14:textId="77777777" w:rsidR="00666452" w:rsidRPr="001F0D8A" w:rsidRDefault="00666452" w:rsidP="003A30A8">
            <w:pPr>
              <w:numPr>
                <w:ilvl w:val="0"/>
                <w:numId w:val="6"/>
              </w:numPr>
              <w:jc w:val="left"/>
              <w:rPr>
                <w:sz w:val="22"/>
                <w:szCs w:val="22"/>
              </w:rPr>
            </w:pPr>
            <w:r w:rsidRPr="001F0D8A">
              <w:rPr>
                <w:sz w:val="22"/>
                <w:szCs w:val="22"/>
              </w:rPr>
              <w:t xml:space="preserve">A breach of institutional policy regarding access to information and protection of privacy may have serious consequences or be just cause for termination of my employment and/or affiliation with the institution. </w:t>
            </w:r>
          </w:p>
          <w:p w14:paraId="01F57FFD" w14:textId="77777777" w:rsidR="006E092E" w:rsidRDefault="00666452" w:rsidP="003A30A8">
            <w:pPr>
              <w:numPr>
                <w:ilvl w:val="0"/>
                <w:numId w:val="6"/>
              </w:numPr>
              <w:jc w:val="left"/>
              <w:rPr>
                <w:sz w:val="22"/>
                <w:szCs w:val="22"/>
              </w:rPr>
            </w:pPr>
            <w:r w:rsidRPr="001F0D8A">
              <w:rPr>
                <w:sz w:val="22"/>
                <w:szCs w:val="22"/>
              </w:rPr>
              <w:t>Personal Health Information that can easily identify a patient should not be published.</w:t>
            </w:r>
          </w:p>
          <w:p w14:paraId="01F57FFE" w14:textId="77777777" w:rsidR="000B7EF0" w:rsidRDefault="00666452" w:rsidP="003A30A8">
            <w:pPr>
              <w:pStyle w:val="BodyTextIndent"/>
              <w:ind w:left="0"/>
              <w:jc w:val="left"/>
              <w:rPr>
                <w:sz w:val="22"/>
                <w:szCs w:val="22"/>
              </w:rPr>
            </w:pPr>
            <w:r w:rsidRPr="001F0D8A">
              <w:rPr>
                <w:color w:val="0000FF"/>
                <w:sz w:val="22"/>
                <w:szCs w:val="22"/>
              </w:rPr>
              <w:t>NOTE</w:t>
            </w:r>
            <w:r w:rsidRPr="001F0D8A">
              <w:rPr>
                <w:sz w:val="22"/>
                <w:szCs w:val="22"/>
              </w:rPr>
              <w:t xml:space="preserve">: </w:t>
            </w:r>
            <w:r w:rsidRPr="001F0D8A">
              <w:rPr>
                <w:color w:val="0000FF"/>
                <w:sz w:val="22"/>
                <w:szCs w:val="22"/>
              </w:rPr>
              <w:t>any mishandling or unauthorized use of study data will lead to cancellation of REB approval for the study</w:t>
            </w:r>
            <w:r w:rsidR="006E092E">
              <w:rPr>
                <w:color w:val="0000FF"/>
                <w:sz w:val="22"/>
                <w:szCs w:val="22"/>
              </w:rPr>
              <w:t xml:space="preserve">. </w:t>
            </w:r>
          </w:p>
          <w:p w14:paraId="01F57FFF" w14:textId="77777777" w:rsidR="00AE647B" w:rsidRDefault="00666452" w:rsidP="00AE647B">
            <w:pPr>
              <w:pStyle w:val="BodyTextIndent"/>
              <w:ind w:left="0"/>
              <w:jc w:val="left"/>
              <w:rPr>
                <w:sz w:val="22"/>
                <w:szCs w:val="22"/>
              </w:rPr>
            </w:pPr>
            <w:r w:rsidRPr="001F0D8A">
              <w:rPr>
                <w:sz w:val="22"/>
                <w:szCs w:val="22"/>
              </w:rPr>
              <w:t>The undersigned hereby agree to these terms and conditions governing the handling of confidential information, and commits him /her to these terms and conditions:</w:t>
            </w:r>
          </w:p>
          <w:p w14:paraId="01F58000" w14:textId="77777777" w:rsidR="00AE647B" w:rsidRPr="00AE647B" w:rsidRDefault="00AE647B" w:rsidP="00AE647B">
            <w:pPr>
              <w:pStyle w:val="BodyTextIndent"/>
              <w:ind w:left="0"/>
              <w:jc w:val="left"/>
              <w:rPr>
                <w:sz w:val="22"/>
                <w:szCs w:val="22"/>
              </w:rPr>
            </w:pPr>
          </w:p>
          <w:p w14:paraId="01F58001" w14:textId="77777777" w:rsidR="00666452" w:rsidRPr="001F0D8A" w:rsidRDefault="00C54CCA" w:rsidP="003A30A8">
            <w:pPr>
              <w:pStyle w:val="BodyTextIndent"/>
              <w:tabs>
                <w:tab w:val="left" w:pos="5850"/>
                <w:tab w:val="left" w:pos="7380"/>
              </w:tabs>
              <w:ind w:left="0"/>
              <w:jc w:val="left"/>
              <w:rPr>
                <w:b/>
                <w:i/>
                <w:sz w:val="22"/>
                <w:szCs w:val="22"/>
              </w:rPr>
            </w:pPr>
            <w:r>
              <w:rPr>
                <w:b/>
                <w:i/>
                <w:sz w:val="22"/>
                <w:szCs w:val="22"/>
              </w:rPr>
              <w:t xml:space="preserve"> _______________________________                                        __</w:t>
            </w:r>
            <w:r w:rsidR="00725871">
              <w:rPr>
                <w:b/>
                <w:sz w:val="22"/>
              </w:rPr>
              <w:fldChar w:fldCharType="begin">
                <w:ffData>
                  <w:name w:val="Text518"/>
                  <w:enabled/>
                  <w:calcOnExit w:val="0"/>
                  <w:textInput/>
                </w:ffData>
              </w:fldChar>
            </w:r>
            <w:r w:rsidR="00725871">
              <w:rPr>
                <w:b/>
                <w:sz w:val="22"/>
              </w:rPr>
              <w:instrText xml:space="preserve"> FORMTEXT </w:instrText>
            </w:r>
            <w:r w:rsidR="00725871">
              <w:rPr>
                <w:b/>
                <w:sz w:val="22"/>
              </w:rPr>
            </w:r>
            <w:r w:rsidR="00725871">
              <w:rPr>
                <w:b/>
                <w:sz w:val="22"/>
              </w:rPr>
              <w:fldChar w:fldCharType="separate"/>
            </w:r>
            <w:r w:rsidR="009712C3">
              <w:rPr>
                <w:b/>
                <w:sz w:val="22"/>
              </w:rPr>
              <w:t> </w:t>
            </w:r>
            <w:r w:rsidR="009712C3">
              <w:rPr>
                <w:b/>
                <w:sz w:val="22"/>
              </w:rPr>
              <w:t> </w:t>
            </w:r>
            <w:r w:rsidR="009712C3">
              <w:rPr>
                <w:b/>
                <w:sz w:val="22"/>
              </w:rPr>
              <w:t> </w:t>
            </w:r>
            <w:r w:rsidR="009712C3">
              <w:rPr>
                <w:b/>
                <w:sz w:val="22"/>
              </w:rPr>
              <w:t> </w:t>
            </w:r>
            <w:r w:rsidR="009712C3">
              <w:rPr>
                <w:b/>
                <w:sz w:val="22"/>
              </w:rPr>
              <w:t> </w:t>
            </w:r>
            <w:r w:rsidR="00725871">
              <w:rPr>
                <w:b/>
                <w:sz w:val="22"/>
              </w:rPr>
              <w:fldChar w:fldCharType="end"/>
            </w:r>
            <w:r w:rsidR="00725871" w:rsidRPr="008C2CB4">
              <w:rPr>
                <w:b/>
                <w:sz w:val="22"/>
              </w:rPr>
              <w:t>/</w:t>
            </w:r>
            <w:r w:rsidR="00725871">
              <w:rPr>
                <w:b/>
                <w:sz w:val="22"/>
              </w:rPr>
              <w:fldChar w:fldCharType="begin">
                <w:ffData>
                  <w:name w:val="Text519"/>
                  <w:enabled/>
                  <w:calcOnExit w:val="0"/>
                  <w:textInput/>
                </w:ffData>
              </w:fldChar>
            </w:r>
            <w:r w:rsidR="00725871">
              <w:rPr>
                <w:b/>
                <w:sz w:val="22"/>
              </w:rPr>
              <w:instrText xml:space="preserve"> FORMTEXT </w:instrText>
            </w:r>
            <w:r w:rsidR="00725871">
              <w:rPr>
                <w:b/>
                <w:sz w:val="22"/>
              </w:rPr>
            </w:r>
            <w:r w:rsidR="00725871">
              <w:rPr>
                <w:b/>
                <w:sz w:val="22"/>
              </w:rPr>
              <w:fldChar w:fldCharType="separate"/>
            </w:r>
            <w:r w:rsidR="009712C3">
              <w:rPr>
                <w:b/>
                <w:sz w:val="22"/>
              </w:rPr>
              <w:t> </w:t>
            </w:r>
            <w:r w:rsidR="009712C3">
              <w:rPr>
                <w:b/>
                <w:sz w:val="22"/>
              </w:rPr>
              <w:t> </w:t>
            </w:r>
            <w:r w:rsidR="009712C3">
              <w:rPr>
                <w:b/>
                <w:sz w:val="22"/>
              </w:rPr>
              <w:t> </w:t>
            </w:r>
            <w:r w:rsidR="009712C3">
              <w:rPr>
                <w:b/>
                <w:sz w:val="22"/>
              </w:rPr>
              <w:t> </w:t>
            </w:r>
            <w:r w:rsidR="009712C3">
              <w:rPr>
                <w:b/>
                <w:sz w:val="22"/>
              </w:rPr>
              <w:t> </w:t>
            </w:r>
            <w:r w:rsidR="00725871">
              <w:rPr>
                <w:b/>
                <w:sz w:val="22"/>
              </w:rPr>
              <w:fldChar w:fldCharType="end"/>
            </w:r>
            <w:r w:rsidR="00725871" w:rsidRPr="008C2CB4">
              <w:rPr>
                <w:b/>
                <w:sz w:val="22"/>
              </w:rPr>
              <w:t>/</w:t>
            </w:r>
            <w:r w:rsidR="00725871">
              <w:rPr>
                <w:b/>
                <w:sz w:val="22"/>
              </w:rPr>
              <w:fldChar w:fldCharType="begin">
                <w:ffData>
                  <w:name w:val="Text520"/>
                  <w:enabled/>
                  <w:calcOnExit w:val="0"/>
                  <w:textInput/>
                </w:ffData>
              </w:fldChar>
            </w:r>
            <w:r w:rsidR="00725871">
              <w:rPr>
                <w:b/>
                <w:sz w:val="22"/>
              </w:rPr>
              <w:instrText xml:space="preserve"> FORMTEXT </w:instrText>
            </w:r>
            <w:r w:rsidR="00725871">
              <w:rPr>
                <w:b/>
                <w:sz w:val="22"/>
              </w:rPr>
            </w:r>
            <w:r w:rsidR="00725871">
              <w:rPr>
                <w:b/>
                <w:sz w:val="22"/>
              </w:rPr>
              <w:fldChar w:fldCharType="separate"/>
            </w:r>
            <w:r w:rsidR="009712C3">
              <w:rPr>
                <w:b/>
                <w:sz w:val="22"/>
              </w:rPr>
              <w:t> </w:t>
            </w:r>
            <w:r w:rsidR="009712C3">
              <w:rPr>
                <w:b/>
                <w:sz w:val="22"/>
              </w:rPr>
              <w:t> </w:t>
            </w:r>
            <w:r w:rsidR="009712C3">
              <w:rPr>
                <w:b/>
                <w:sz w:val="22"/>
              </w:rPr>
              <w:t> </w:t>
            </w:r>
            <w:r w:rsidR="009712C3">
              <w:rPr>
                <w:b/>
                <w:sz w:val="22"/>
              </w:rPr>
              <w:t> </w:t>
            </w:r>
            <w:r w:rsidR="009712C3">
              <w:rPr>
                <w:b/>
                <w:sz w:val="22"/>
              </w:rPr>
              <w:t> </w:t>
            </w:r>
            <w:r w:rsidR="00725871">
              <w:rPr>
                <w:b/>
                <w:sz w:val="22"/>
              </w:rPr>
              <w:fldChar w:fldCharType="end"/>
            </w:r>
            <w:r w:rsidR="00725871">
              <w:rPr>
                <w:b/>
                <w:sz w:val="22"/>
              </w:rPr>
              <w:t>_</w:t>
            </w:r>
            <w:r>
              <w:rPr>
                <w:b/>
                <w:i/>
                <w:sz w:val="22"/>
                <w:szCs w:val="22"/>
              </w:rPr>
              <w:t>_</w:t>
            </w:r>
          </w:p>
          <w:p w14:paraId="01F58002" w14:textId="77777777" w:rsidR="00E52328" w:rsidRPr="00C54CCA" w:rsidRDefault="00666452" w:rsidP="003A30A8">
            <w:pPr>
              <w:pStyle w:val="BodyTextIndent"/>
              <w:tabs>
                <w:tab w:val="left" w:pos="5850"/>
                <w:tab w:val="left" w:pos="7380"/>
              </w:tabs>
              <w:ind w:left="0"/>
              <w:jc w:val="left"/>
              <w:rPr>
                <w:b/>
                <w:i/>
                <w:sz w:val="22"/>
                <w:szCs w:val="22"/>
              </w:rPr>
            </w:pPr>
            <w:r w:rsidRPr="001F0D8A">
              <w:rPr>
                <w:b/>
                <w:bCs/>
                <w:i/>
                <w:sz w:val="22"/>
                <w:szCs w:val="22"/>
              </w:rPr>
              <w:t>Signatur</w:t>
            </w:r>
            <w:r w:rsidR="00BD695E">
              <w:rPr>
                <w:b/>
                <w:bCs/>
                <w:i/>
                <w:sz w:val="22"/>
                <w:szCs w:val="22"/>
              </w:rPr>
              <w:t xml:space="preserve">e of the Principal Investigator                                      </w:t>
            </w:r>
            <w:r w:rsidRPr="001F0D8A">
              <w:rPr>
                <w:b/>
                <w:bCs/>
                <w:i/>
                <w:sz w:val="22"/>
                <w:szCs w:val="22"/>
              </w:rPr>
              <w:t>Date</w:t>
            </w:r>
            <w:r w:rsidR="00633E99" w:rsidRPr="001F0D8A">
              <w:rPr>
                <w:b/>
                <w:bCs/>
                <w:i/>
                <w:sz w:val="22"/>
                <w:szCs w:val="22"/>
              </w:rPr>
              <w:t xml:space="preserve"> </w:t>
            </w:r>
            <w:r w:rsidR="00633E99" w:rsidRPr="001F0D8A">
              <w:rPr>
                <w:b/>
                <w:sz w:val="22"/>
              </w:rPr>
              <w:t>(DD/MM/YYYY)</w:t>
            </w:r>
            <w:r w:rsidRPr="001F0D8A">
              <w:rPr>
                <w:b/>
                <w:bCs/>
                <w:i/>
                <w:sz w:val="22"/>
                <w:szCs w:val="22"/>
              </w:rPr>
              <w:tab/>
            </w:r>
          </w:p>
          <w:p w14:paraId="01F58003" w14:textId="77777777" w:rsidR="00666452" w:rsidRPr="001F0D8A" w:rsidRDefault="00013380" w:rsidP="00553B6D">
            <w:pPr>
              <w:pStyle w:val="BodyTextIndent"/>
              <w:jc w:val="left"/>
              <w:rPr>
                <w:b/>
                <w:bCs/>
                <w:i/>
                <w:iCs/>
                <w:sz w:val="22"/>
                <w:szCs w:val="22"/>
              </w:rPr>
            </w:pPr>
            <w:r>
              <w:rPr>
                <w:b/>
                <w:bCs/>
                <w:i/>
                <w:iCs/>
                <w:sz w:val="22"/>
                <w:szCs w:val="22"/>
              </w:rPr>
              <w:t xml:space="preserve">  </w:t>
            </w:r>
            <w:r w:rsidR="00666452" w:rsidRPr="001F0D8A">
              <w:rPr>
                <w:b/>
                <w:bCs/>
                <w:i/>
                <w:iCs/>
                <w:sz w:val="22"/>
                <w:szCs w:val="22"/>
              </w:rPr>
              <w:t xml:space="preserve">Signatures of </w:t>
            </w:r>
            <w:r w:rsidR="00666452" w:rsidRPr="001F0D8A">
              <w:rPr>
                <w:b/>
                <w:bCs/>
                <w:i/>
                <w:iCs/>
                <w:sz w:val="22"/>
                <w:szCs w:val="22"/>
                <w:u w:val="single"/>
              </w:rPr>
              <w:t>all</w:t>
            </w:r>
            <w:r w:rsidR="00666452" w:rsidRPr="001F0D8A">
              <w:rPr>
                <w:b/>
                <w:bCs/>
                <w:i/>
                <w:iCs/>
                <w:sz w:val="22"/>
                <w:szCs w:val="22"/>
              </w:rPr>
              <w:t xml:space="preserve"> Study Team members (Co-investigator(s)/Data Abstractors</w:t>
            </w:r>
            <w:r w:rsidR="00265703">
              <w:rPr>
                <w:b/>
                <w:bCs/>
                <w:i/>
                <w:iCs/>
                <w:sz w:val="22"/>
                <w:szCs w:val="22"/>
              </w:rPr>
              <w:t>)</w:t>
            </w:r>
            <w:r w:rsidR="00666452" w:rsidRPr="001F0D8A">
              <w:rPr>
                <w:b/>
                <w:bCs/>
                <w:i/>
                <w:iCs/>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4099"/>
              <w:gridCol w:w="2146"/>
            </w:tblGrid>
            <w:tr w:rsidR="00666452" w:rsidRPr="00666452" w14:paraId="01F58008" w14:textId="77777777" w:rsidTr="00A554DE">
              <w:tc>
                <w:tcPr>
                  <w:tcW w:w="3923" w:type="dxa"/>
                  <w:shd w:val="clear" w:color="auto" w:fill="E6E6E6"/>
                </w:tcPr>
                <w:p w14:paraId="01F58004" w14:textId="77777777" w:rsidR="00666452" w:rsidRPr="00633E99" w:rsidRDefault="00666452" w:rsidP="003A30A8">
                  <w:pPr>
                    <w:pStyle w:val="BodyTextIndent"/>
                    <w:tabs>
                      <w:tab w:val="left" w:pos="5850"/>
                      <w:tab w:val="left" w:pos="7380"/>
                    </w:tabs>
                    <w:ind w:left="0"/>
                    <w:jc w:val="left"/>
                    <w:rPr>
                      <w:b/>
                      <w:bCs/>
                      <w:i/>
                      <w:sz w:val="22"/>
                      <w:szCs w:val="22"/>
                    </w:rPr>
                  </w:pPr>
                  <w:r w:rsidRPr="00633E99">
                    <w:rPr>
                      <w:b/>
                      <w:bCs/>
                      <w:i/>
                      <w:sz w:val="22"/>
                      <w:szCs w:val="22"/>
                    </w:rPr>
                    <w:t>Print Name</w:t>
                  </w:r>
                </w:p>
              </w:tc>
              <w:tc>
                <w:tcPr>
                  <w:tcW w:w="4099" w:type="dxa"/>
                  <w:shd w:val="clear" w:color="auto" w:fill="E6E6E6"/>
                </w:tcPr>
                <w:p w14:paraId="01F58005" w14:textId="77777777" w:rsidR="00666452" w:rsidRPr="00633E99" w:rsidRDefault="00633E99" w:rsidP="003A30A8">
                  <w:pPr>
                    <w:pStyle w:val="BodyTextIndent"/>
                    <w:tabs>
                      <w:tab w:val="left" w:pos="5850"/>
                      <w:tab w:val="left" w:pos="7380"/>
                    </w:tabs>
                    <w:ind w:left="0"/>
                    <w:jc w:val="left"/>
                    <w:rPr>
                      <w:b/>
                      <w:bCs/>
                      <w:i/>
                      <w:sz w:val="22"/>
                      <w:szCs w:val="22"/>
                    </w:rPr>
                  </w:pPr>
                  <w:r w:rsidRPr="00633E99">
                    <w:rPr>
                      <w:b/>
                      <w:bCs/>
                      <w:i/>
                      <w:sz w:val="22"/>
                      <w:szCs w:val="22"/>
                    </w:rPr>
                    <w:t>Signature</w:t>
                  </w:r>
                </w:p>
              </w:tc>
              <w:tc>
                <w:tcPr>
                  <w:tcW w:w="2146" w:type="dxa"/>
                  <w:shd w:val="clear" w:color="auto" w:fill="E6E6E6"/>
                </w:tcPr>
                <w:p w14:paraId="01F58006" w14:textId="77777777" w:rsidR="00666452" w:rsidRPr="00633E99" w:rsidRDefault="00666452" w:rsidP="003A30A8">
                  <w:pPr>
                    <w:pStyle w:val="BodyTextIndent"/>
                    <w:tabs>
                      <w:tab w:val="left" w:pos="5850"/>
                      <w:tab w:val="left" w:pos="7380"/>
                    </w:tabs>
                    <w:ind w:left="0"/>
                    <w:jc w:val="left"/>
                    <w:rPr>
                      <w:b/>
                      <w:bCs/>
                      <w:i/>
                      <w:sz w:val="22"/>
                      <w:szCs w:val="22"/>
                    </w:rPr>
                  </w:pPr>
                  <w:r w:rsidRPr="00633E99">
                    <w:rPr>
                      <w:b/>
                      <w:bCs/>
                      <w:i/>
                      <w:sz w:val="22"/>
                      <w:szCs w:val="22"/>
                    </w:rPr>
                    <w:t>Date Signed</w:t>
                  </w:r>
                </w:p>
                <w:p w14:paraId="01F58007" w14:textId="77777777" w:rsidR="00633E99" w:rsidRPr="00633E99" w:rsidRDefault="00633E99" w:rsidP="003A30A8">
                  <w:pPr>
                    <w:pStyle w:val="BodyTextIndent"/>
                    <w:tabs>
                      <w:tab w:val="left" w:pos="5850"/>
                      <w:tab w:val="left" w:pos="7380"/>
                    </w:tabs>
                    <w:ind w:left="0"/>
                    <w:jc w:val="left"/>
                    <w:rPr>
                      <w:bCs/>
                      <w:i/>
                    </w:rPr>
                  </w:pPr>
                  <w:r w:rsidRPr="00633E99">
                    <w:rPr>
                      <w:b/>
                    </w:rPr>
                    <w:t>(DD/MM/YYYY)</w:t>
                  </w:r>
                </w:p>
              </w:tc>
            </w:tr>
            <w:tr w:rsidR="00666452" w:rsidRPr="00666452" w14:paraId="01F5800C" w14:textId="77777777" w:rsidTr="00A554DE">
              <w:trPr>
                <w:trHeight w:val="404"/>
              </w:trPr>
              <w:tc>
                <w:tcPr>
                  <w:tcW w:w="3923" w:type="dxa"/>
                </w:tcPr>
                <w:p w14:paraId="01F58009"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66"/>
                        <w:enabled/>
                        <w:calcOnExit w:val="0"/>
                        <w:textInput/>
                      </w:ffData>
                    </w:fldChar>
                  </w:r>
                  <w:bookmarkStart w:id="142" w:name="Text66"/>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2"/>
                </w:p>
              </w:tc>
              <w:tc>
                <w:tcPr>
                  <w:tcW w:w="4099" w:type="dxa"/>
                </w:tcPr>
                <w:p w14:paraId="01F5800A"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0B"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38"/>
                        <w:enabled/>
                        <w:calcOnExit w:val="0"/>
                        <w:textInput/>
                      </w:ffData>
                    </w:fldChar>
                  </w:r>
                  <w:bookmarkStart w:id="143" w:name="Text438"/>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3"/>
                </w:p>
              </w:tc>
            </w:tr>
            <w:tr w:rsidR="00666452" w:rsidRPr="00666452" w14:paraId="01F58010" w14:textId="77777777" w:rsidTr="00A554DE">
              <w:trPr>
                <w:trHeight w:val="404"/>
              </w:trPr>
              <w:tc>
                <w:tcPr>
                  <w:tcW w:w="3923" w:type="dxa"/>
                </w:tcPr>
                <w:p w14:paraId="01F5800D"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67"/>
                        <w:enabled/>
                        <w:calcOnExit w:val="0"/>
                        <w:textInput/>
                      </w:ffData>
                    </w:fldChar>
                  </w:r>
                  <w:bookmarkStart w:id="144" w:name="Text67"/>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4"/>
                </w:p>
              </w:tc>
              <w:tc>
                <w:tcPr>
                  <w:tcW w:w="4099" w:type="dxa"/>
                </w:tcPr>
                <w:p w14:paraId="01F5800E"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0F"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39"/>
                        <w:enabled/>
                        <w:calcOnExit w:val="0"/>
                        <w:textInput/>
                      </w:ffData>
                    </w:fldChar>
                  </w:r>
                  <w:bookmarkStart w:id="145" w:name="Text439"/>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5"/>
                </w:p>
              </w:tc>
            </w:tr>
            <w:tr w:rsidR="00666452" w:rsidRPr="00666452" w14:paraId="01F58014" w14:textId="77777777" w:rsidTr="00A554DE">
              <w:trPr>
                <w:trHeight w:val="404"/>
              </w:trPr>
              <w:tc>
                <w:tcPr>
                  <w:tcW w:w="3923" w:type="dxa"/>
                </w:tcPr>
                <w:p w14:paraId="01F58011"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68"/>
                        <w:enabled/>
                        <w:calcOnExit w:val="0"/>
                        <w:textInput/>
                      </w:ffData>
                    </w:fldChar>
                  </w:r>
                  <w:bookmarkStart w:id="146" w:name="Text68"/>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6"/>
                </w:p>
              </w:tc>
              <w:tc>
                <w:tcPr>
                  <w:tcW w:w="4099" w:type="dxa"/>
                </w:tcPr>
                <w:p w14:paraId="01F58012"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13"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40"/>
                        <w:enabled/>
                        <w:calcOnExit w:val="0"/>
                        <w:textInput/>
                      </w:ffData>
                    </w:fldChar>
                  </w:r>
                  <w:bookmarkStart w:id="147" w:name="Text440"/>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7"/>
                </w:p>
              </w:tc>
            </w:tr>
            <w:tr w:rsidR="00666452" w:rsidRPr="00666452" w14:paraId="01F58018" w14:textId="77777777" w:rsidTr="00A554DE">
              <w:trPr>
                <w:trHeight w:val="404"/>
              </w:trPr>
              <w:tc>
                <w:tcPr>
                  <w:tcW w:w="3923" w:type="dxa"/>
                </w:tcPr>
                <w:p w14:paraId="01F58015"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69"/>
                        <w:enabled/>
                        <w:calcOnExit w:val="0"/>
                        <w:textInput/>
                      </w:ffData>
                    </w:fldChar>
                  </w:r>
                  <w:bookmarkStart w:id="148" w:name="Text69"/>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8"/>
                </w:p>
              </w:tc>
              <w:tc>
                <w:tcPr>
                  <w:tcW w:w="4099" w:type="dxa"/>
                </w:tcPr>
                <w:p w14:paraId="01F58016"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17"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41"/>
                        <w:enabled/>
                        <w:calcOnExit w:val="0"/>
                        <w:textInput/>
                      </w:ffData>
                    </w:fldChar>
                  </w:r>
                  <w:bookmarkStart w:id="149" w:name="Text441"/>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49"/>
                </w:p>
              </w:tc>
            </w:tr>
            <w:tr w:rsidR="00666452" w:rsidRPr="00666452" w14:paraId="01F5801C" w14:textId="77777777" w:rsidTr="00A554DE">
              <w:trPr>
                <w:trHeight w:val="404"/>
              </w:trPr>
              <w:tc>
                <w:tcPr>
                  <w:tcW w:w="3923" w:type="dxa"/>
                </w:tcPr>
                <w:p w14:paraId="01F58019"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70"/>
                        <w:enabled/>
                        <w:calcOnExit w:val="0"/>
                        <w:textInput/>
                      </w:ffData>
                    </w:fldChar>
                  </w:r>
                  <w:bookmarkStart w:id="150" w:name="Text70"/>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0"/>
                </w:p>
              </w:tc>
              <w:tc>
                <w:tcPr>
                  <w:tcW w:w="4099" w:type="dxa"/>
                </w:tcPr>
                <w:p w14:paraId="01F5801A"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1B"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42"/>
                        <w:enabled/>
                        <w:calcOnExit w:val="0"/>
                        <w:textInput/>
                      </w:ffData>
                    </w:fldChar>
                  </w:r>
                  <w:bookmarkStart w:id="151" w:name="Text442"/>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1"/>
                </w:p>
              </w:tc>
            </w:tr>
            <w:tr w:rsidR="00666452" w:rsidRPr="00666452" w14:paraId="01F58020" w14:textId="77777777" w:rsidTr="00A554DE">
              <w:trPr>
                <w:trHeight w:val="404"/>
              </w:trPr>
              <w:tc>
                <w:tcPr>
                  <w:tcW w:w="3923" w:type="dxa"/>
                </w:tcPr>
                <w:p w14:paraId="01F5801D"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71"/>
                        <w:enabled/>
                        <w:calcOnExit w:val="0"/>
                        <w:textInput/>
                      </w:ffData>
                    </w:fldChar>
                  </w:r>
                  <w:bookmarkStart w:id="152" w:name="Text71"/>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2"/>
                </w:p>
              </w:tc>
              <w:tc>
                <w:tcPr>
                  <w:tcW w:w="4099" w:type="dxa"/>
                </w:tcPr>
                <w:p w14:paraId="01F5801E"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1F"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43"/>
                        <w:enabled/>
                        <w:calcOnExit w:val="0"/>
                        <w:textInput/>
                      </w:ffData>
                    </w:fldChar>
                  </w:r>
                  <w:bookmarkStart w:id="153" w:name="Text443"/>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3"/>
                </w:p>
              </w:tc>
            </w:tr>
            <w:tr w:rsidR="00666452" w:rsidRPr="00666452" w14:paraId="01F58024" w14:textId="77777777" w:rsidTr="00A554DE">
              <w:trPr>
                <w:trHeight w:val="440"/>
              </w:trPr>
              <w:tc>
                <w:tcPr>
                  <w:tcW w:w="3923" w:type="dxa"/>
                </w:tcPr>
                <w:p w14:paraId="01F58021"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72"/>
                        <w:enabled/>
                        <w:calcOnExit w:val="0"/>
                        <w:textInput/>
                      </w:ffData>
                    </w:fldChar>
                  </w:r>
                  <w:bookmarkStart w:id="154" w:name="Text72"/>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4"/>
                </w:p>
              </w:tc>
              <w:tc>
                <w:tcPr>
                  <w:tcW w:w="4099" w:type="dxa"/>
                </w:tcPr>
                <w:p w14:paraId="01F58022" w14:textId="77777777" w:rsidR="00666452" w:rsidRPr="00666452" w:rsidRDefault="00666452" w:rsidP="003A30A8">
                  <w:pPr>
                    <w:pStyle w:val="BodyTextIndent"/>
                    <w:tabs>
                      <w:tab w:val="left" w:pos="5850"/>
                      <w:tab w:val="left" w:pos="7380"/>
                    </w:tabs>
                    <w:ind w:left="0"/>
                    <w:jc w:val="left"/>
                    <w:rPr>
                      <w:b/>
                      <w:i/>
                      <w:sz w:val="22"/>
                      <w:szCs w:val="22"/>
                    </w:rPr>
                  </w:pPr>
                </w:p>
              </w:tc>
              <w:tc>
                <w:tcPr>
                  <w:tcW w:w="2146" w:type="dxa"/>
                </w:tcPr>
                <w:p w14:paraId="01F58023" w14:textId="77777777" w:rsidR="00666452" w:rsidRPr="00666452" w:rsidRDefault="00666452"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444"/>
                        <w:enabled/>
                        <w:calcOnExit w:val="0"/>
                        <w:textInput/>
                      </w:ffData>
                    </w:fldChar>
                  </w:r>
                  <w:bookmarkStart w:id="155" w:name="Text444"/>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bookmarkEnd w:id="155"/>
                </w:p>
              </w:tc>
            </w:tr>
            <w:tr w:rsidR="00BB2655" w:rsidRPr="00666452" w14:paraId="01F58028" w14:textId="77777777" w:rsidTr="00A554DE">
              <w:trPr>
                <w:trHeight w:val="440"/>
              </w:trPr>
              <w:tc>
                <w:tcPr>
                  <w:tcW w:w="3923" w:type="dxa"/>
                </w:tcPr>
                <w:p w14:paraId="01F58025" w14:textId="77777777" w:rsidR="00BB2655" w:rsidRPr="00666452" w:rsidRDefault="00BB2655"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72"/>
                        <w:enabled/>
                        <w:calcOnExit w:val="0"/>
                        <w:textInput/>
                      </w:ffData>
                    </w:fldChar>
                  </w:r>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p>
              </w:tc>
              <w:tc>
                <w:tcPr>
                  <w:tcW w:w="4099" w:type="dxa"/>
                </w:tcPr>
                <w:p w14:paraId="01F58026" w14:textId="77777777" w:rsidR="00BB2655" w:rsidRPr="00666452" w:rsidRDefault="00BB2655" w:rsidP="003A30A8">
                  <w:pPr>
                    <w:pStyle w:val="BodyTextIndent"/>
                    <w:tabs>
                      <w:tab w:val="left" w:pos="5850"/>
                      <w:tab w:val="left" w:pos="7380"/>
                    </w:tabs>
                    <w:ind w:left="0"/>
                    <w:jc w:val="left"/>
                    <w:rPr>
                      <w:b/>
                      <w:i/>
                      <w:sz w:val="22"/>
                      <w:szCs w:val="22"/>
                    </w:rPr>
                  </w:pPr>
                </w:p>
              </w:tc>
              <w:tc>
                <w:tcPr>
                  <w:tcW w:w="2146" w:type="dxa"/>
                </w:tcPr>
                <w:p w14:paraId="01F58027" w14:textId="77777777" w:rsidR="00BB2655" w:rsidRPr="00666452" w:rsidRDefault="00BB2655" w:rsidP="003A30A8">
                  <w:pPr>
                    <w:pStyle w:val="BodyTextIndent"/>
                    <w:tabs>
                      <w:tab w:val="left" w:pos="5850"/>
                      <w:tab w:val="left" w:pos="7380"/>
                    </w:tabs>
                    <w:ind w:left="0"/>
                    <w:jc w:val="left"/>
                    <w:rPr>
                      <w:b/>
                      <w:i/>
                      <w:sz w:val="22"/>
                      <w:szCs w:val="22"/>
                    </w:rPr>
                  </w:pPr>
                  <w:r w:rsidRPr="00666452">
                    <w:rPr>
                      <w:b/>
                      <w:i/>
                      <w:sz w:val="22"/>
                      <w:szCs w:val="22"/>
                    </w:rPr>
                    <w:fldChar w:fldCharType="begin">
                      <w:ffData>
                        <w:name w:val="Text72"/>
                        <w:enabled/>
                        <w:calcOnExit w:val="0"/>
                        <w:textInput/>
                      </w:ffData>
                    </w:fldChar>
                  </w:r>
                  <w:r w:rsidRPr="00666452">
                    <w:rPr>
                      <w:b/>
                      <w:i/>
                      <w:sz w:val="22"/>
                      <w:szCs w:val="22"/>
                    </w:rPr>
                    <w:instrText xml:space="preserve"> FORMTEXT </w:instrText>
                  </w:r>
                  <w:r w:rsidRPr="00666452">
                    <w:rPr>
                      <w:b/>
                      <w:i/>
                      <w:sz w:val="22"/>
                      <w:szCs w:val="22"/>
                    </w:rPr>
                  </w:r>
                  <w:r w:rsidRPr="00666452">
                    <w:rPr>
                      <w:b/>
                      <w:i/>
                      <w:sz w:val="22"/>
                      <w:szCs w:val="22"/>
                    </w:rPr>
                    <w:fldChar w:fldCharType="separate"/>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noProof/>
                      <w:sz w:val="22"/>
                      <w:szCs w:val="22"/>
                    </w:rPr>
                    <w:t> </w:t>
                  </w:r>
                  <w:r w:rsidRPr="00666452">
                    <w:rPr>
                      <w:b/>
                      <w:i/>
                      <w:sz w:val="22"/>
                      <w:szCs w:val="22"/>
                    </w:rPr>
                    <w:fldChar w:fldCharType="end"/>
                  </w:r>
                </w:p>
              </w:tc>
            </w:tr>
          </w:tbl>
          <w:p w14:paraId="01F58029" w14:textId="77777777" w:rsidR="00E93721" w:rsidRPr="00E93721" w:rsidRDefault="00E93721" w:rsidP="003A30A8">
            <w:pPr>
              <w:jc w:val="left"/>
            </w:pPr>
          </w:p>
        </w:tc>
      </w:tr>
    </w:tbl>
    <w:p w14:paraId="01F5802B" w14:textId="77777777" w:rsidR="00A554DE" w:rsidRDefault="00A554DE" w:rsidP="003A30A8">
      <w:pPr>
        <w:jc w:val="left"/>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720"/>
        <w:gridCol w:w="3069"/>
        <w:gridCol w:w="801"/>
        <w:gridCol w:w="2988"/>
      </w:tblGrid>
      <w:tr w:rsidR="009B4ED9" w14:paraId="01F5802D" w14:textId="77777777" w:rsidTr="008F288D">
        <w:trPr>
          <w:cantSplit/>
        </w:trPr>
        <w:tc>
          <w:tcPr>
            <w:tcW w:w="11016" w:type="dxa"/>
            <w:gridSpan w:val="5"/>
            <w:shd w:val="clear" w:color="auto" w:fill="C0C0C0"/>
          </w:tcPr>
          <w:p w14:paraId="01F5802C" w14:textId="77777777" w:rsidR="009B4ED9" w:rsidRDefault="009B4ED9" w:rsidP="003A30A8">
            <w:pPr>
              <w:pStyle w:val="Heading5"/>
              <w:jc w:val="left"/>
              <w:rPr>
                <w:b w:val="0"/>
              </w:rPr>
            </w:pPr>
            <w:r>
              <w:t>SECTION 6:</w:t>
            </w:r>
            <w:r>
              <w:tab/>
            </w:r>
            <w:r>
              <w:tab/>
            </w:r>
          </w:p>
        </w:tc>
      </w:tr>
      <w:tr w:rsidR="0068379A" w14:paraId="01F58030" w14:textId="77777777" w:rsidTr="000B7EF0">
        <w:trPr>
          <w:cantSplit/>
          <w:trHeight w:val="565"/>
        </w:trPr>
        <w:tc>
          <w:tcPr>
            <w:tcW w:w="11016" w:type="dxa"/>
            <w:gridSpan w:val="5"/>
          </w:tcPr>
          <w:p w14:paraId="01F5802E" w14:textId="77777777" w:rsidR="0068379A" w:rsidRPr="00FF4281" w:rsidRDefault="0068379A" w:rsidP="003A30A8">
            <w:pPr>
              <w:jc w:val="left"/>
              <w:rPr>
                <w:b/>
                <w:sz w:val="22"/>
              </w:rPr>
            </w:pPr>
            <w:r w:rsidRPr="00FF4281">
              <w:rPr>
                <w:b/>
                <w:sz w:val="22"/>
              </w:rPr>
              <w:t>DIVISION/DEPARTMENT</w:t>
            </w:r>
            <w:r w:rsidR="00D64EEF">
              <w:rPr>
                <w:b/>
                <w:sz w:val="22"/>
              </w:rPr>
              <w:t>/PROGRAM MANAGER</w:t>
            </w:r>
            <w:r w:rsidRPr="00FF4281">
              <w:rPr>
                <w:b/>
                <w:sz w:val="22"/>
              </w:rPr>
              <w:t xml:space="preserve"> APPROVAL</w:t>
            </w:r>
            <w:r w:rsidR="008C2CB4">
              <w:rPr>
                <w:b/>
                <w:sz w:val="22"/>
              </w:rPr>
              <w:t>:</w:t>
            </w:r>
            <w:r w:rsidRPr="00FF4281">
              <w:rPr>
                <w:b/>
                <w:sz w:val="22"/>
              </w:rPr>
              <w:tab/>
            </w:r>
          </w:p>
          <w:p w14:paraId="01F5802F" w14:textId="77777777" w:rsidR="008C2CB4" w:rsidRDefault="0068379A" w:rsidP="003A30A8">
            <w:pPr>
              <w:jc w:val="left"/>
              <w:rPr>
                <w:sz w:val="22"/>
              </w:rPr>
            </w:pPr>
            <w:r w:rsidRPr="00FF4281">
              <w:rPr>
                <w:sz w:val="22"/>
              </w:rPr>
              <w:t>I have reviewed this proposal and approve this request</w:t>
            </w:r>
            <w:r>
              <w:rPr>
                <w:sz w:val="22"/>
              </w:rPr>
              <w:t>.</w:t>
            </w:r>
          </w:p>
        </w:tc>
      </w:tr>
      <w:tr w:rsidR="009B4ED9" w14:paraId="01F5803D" w14:textId="77777777" w:rsidTr="008F288D">
        <w:trPr>
          <w:cantSplit/>
        </w:trPr>
        <w:tc>
          <w:tcPr>
            <w:tcW w:w="4158" w:type="dxa"/>
            <w:gridSpan w:val="2"/>
          </w:tcPr>
          <w:p w14:paraId="01F58031" w14:textId="77777777" w:rsidR="009B4ED9" w:rsidRPr="008C2CB4" w:rsidRDefault="00120CF0" w:rsidP="003A30A8">
            <w:pPr>
              <w:jc w:val="left"/>
              <w:rPr>
                <w:b/>
                <w:sz w:val="22"/>
              </w:rPr>
            </w:pPr>
            <w:r w:rsidRPr="008C2CB4">
              <w:rPr>
                <w:b/>
                <w:sz w:val="22"/>
              </w:rPr>
              <w:t>Division</w:t>
            </w:r>
            <w:r w:rsidR="009B4ED9" w:rsidRPr="008C2CB4">
              <w:rPr>
                <w:b/>
                <w:sz w:val="22"/>
              </w:rPr>
              <w:t>/Department</w:t>
            </w:r>
            <w:r w:rsidRPr="008C2CB4">
              <w:rPr>
                <w:b/>
                <w:sz w:val="22"/>
              </w:rPr>
              <w:t>/Program</w:t>
            </w:r>
            <w:r w:rsidR="00D64EEF">
              <w:rPr>
                <w:b/>
                <w:sz w:val="22"/>
              </w:rPr>
              <w:t xml:space="preserve"> Manager</w:t>
            </w:r>
            <w:r w:rsidR="009B4ED9" w:rsidRPr="008C2CB4">
              <w:rPr>
                <w:b/>
                <w:sz w:val="22"/>
              </w:rPr>
              <w:t xml:space="preserve"> Signature:</w:t>
            </w:r>
          </w:p>
          <w:p w14:paraId="01F58032" w14:textId="77777777" w:rsidR="009B4ED9" w:rsidRPr="008C2CB4" w:rsidRDefault="009B4ED9" w:rsidP="003A30A8">
            <w:pPr>
              <w:jc w:val="left"/>
              <w:rPr>
                <w:b/>
                <w:sz w:val="22"/>
              </w:rPr>
            </w:pPr>
          </w:p>
          <w:p w14:paraId="01F58033" w14:textId="77777777" w:rsidR="006D1C5F" w:rsidRPr="008C2CB4" w:rsidRDefault="006D1C5F" w:rsidP="003A30A8">
            <w:pPr>
              <w:jc w:val="left"/>
              <w:rPr>
                <w:b/>
                <w:sz w:val="22"/>
              </w:rPr>
            </w:pPr>
          </w:p>
          <w:p w14:paraId="01F58034" w14:textId="77777777" w:rsidR="009B4ED9" w:rsidRPr="008C2CB4" w:rsidRDefault="009B4ED9" w:rsidP="003A30A8">
            <w:pPr>
              <w:jc w:val="left"/>
              <w:rPr>
                <w:b/>
                <w:sz w:val="22"/>
              </w:rPr>
            </w:pPr>
            <w:r w:rsidRPr="008C2CB4">
              <w:rPr>
                <w:b/>
                <w:sz w:val="22"/>
              </w:rPr>
              <w:t>Department:</w:t>
            </w:r>
            <w:r w:rsidR="00BB2534">
              <w:rPr>
                <w:b/>
                <w:sz w:val="22"/>
              </w:rPr>
              <w:t xml:space="preserve"> </w:t>
            </w:r>
            <w:r w:rsidR="00BB2534">
              <w:rPr>
                <w:b/>
                <w:sz w:val="22"/>
              </w:rPr>
              <w:fldChar w:fldCharType="begin">
                <w:ffData>
                  <w:name w:val="Text521"/>
                  <w:enabled/>
                  <w:calcOnExit w:val="0"/>
                  <w:textInput/>
                </w:ffData>
              </w:fldChar>
            </w:r>
            <w:bookmarkStart w:id="156" w:name="Text521"/>
            <w:r w:rsidR="00BB2534">
              <w:rPr>
                <w:b/>
                <w:sz w:val="22"/>
              </w:rPr>
              <w:instrText xml:space="preserve"> FORMTEXT </w:instrText>
            </w:r>
            <w:r w:rsidR="00BB2534">
              <w:rPr>
                <w:b/>
                <w:sz w:val="22"/>
              </w:rPr>
            </w:r>
            <w:r w:rsidR="00BB2534">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sidR="00BB2534">
              <w:rPr>
                <w:b/>
                <w:sz w:val="22"/>
              </w:rPr>
              <w:fldChar w:fldCharType="end"/>
            </w:r>
            <w:bookmarkEnd w:id="156"/>
          </w:p>
          <w:p w14:paraId="01F58035" w14:textId="77777777" w:rsidR="006D1C5F" w:rsidRPr="008C2CB4" w:rsidRDefault="006D1C5F" w:rsidP="003A30A8">
            <w:pPr>
              <w:jc w:val="left"/>
              <w:rPr>
                <w:b/>
                <w:sz w:val="22"/>
              </w:rPr>
            </w:pPr>
          </w:p>
        </w:tc>
        <w:tc>
          <w:tcPr>
            <w:tcW w:w="3870" w:type="dxa"/>
            <w:gridSpan w:val="2"/>
          </w:tcPr>
          <w:p w14:paraId="01F58036" w14:textId="77777777" w:rsidR="009B4ED9" w:rsidRDefault="009B4ED9" w:rsidP="003A30A8">
            <w:pPr>
              <w:jc w:val="left"/>
              <w:rPr>
                <w:b/>
                <w:sz w:val="22"/>
              </w:rPr>
            </w:pPr>
            <w:r w:rsidRPr="008C2CB4">
              <w:rPr>
                <w:b/>
                <w:sz w:val="22"/>
              </w:rPr>
              <w:t>Print Name:</w:t>
            </w:r>
          </w:p>
          <w:p w14:paraId="01F58037" w14:textId="77777777" w:rsidR="00BB2534" w:rsidRDefault="00BB2534" w:rsidP="003A30A8">
            <w:pPr>
              <w:jc w:val="left"/>
              <w:rPr>
                <w:b/>
                <w:sz w:val="22"/>
              </w:rPr>
            </w:pPr>
          </w:p>
          <w:p w14:paraId="01F58038" w14:textId="77777777" w:rsidR="00BB2534" w:rsidRPr="008C2CB4" w:rsidRDefault="00BB2534" w:rsidP="00815930">
            <w:pPr>
              <w:jc w:val="left"/>
              <w:rPr>
                <w:b/>
                <w:sz w:val="22"/>
              </w:rPr>
            </w:pPr>
            <w:r>
              <w:rPr>
                <w:b/>
                <w:sz w:val="22"/>
              </w:rPr>
              <w:fldChar w:fldCharType="begin">
                <w:ffData>
                  <w:name w:val="Text517"/>
                  <w:enabled/>
                  <w:calcOnExit w:val="0"/>
                  <w:textInput/>
                </w:ffData>
              </w:fldChar>
            </w:r>
            <w:bookmarkStart w:id="157" w:name="Text517"/>
            <w:r>
              <w:rPr>
                <w:b/>
                <w:sz w:val="22"/>
              </w:rPr>
              <w:instrText xml:space="preserve"> FORMTEXT </w:instrText>
            </w:r>
            <w:r>
              <w:rPr>
                <w:b/>
                <w:sz w:val="22"/>
              </w:rPr>
            </w:r>
            <w:r>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Pr>
                <w:b/>
                <w:sz w:val="22"/>
              </w:rPr>
              <w:fldChar w:fldCharType="end"/>
            </w:r>
            <w:bookmarkEnd w:id="157"/>
          </w:p>
        </w:tc>
        <w:tc>
          <w:tcPr>
            <w:tcW w:w="2988" w:type="dxa"/>
          </w:tcPr>
          <w:p w14:paraId="01F58039" w14:textId="77777777" w:rsidR="009B4ED9" w:rsidRPr="008C2CB4" w:rsidRDefault="009B4ED9" w:rsidP="003A30A8">
            <w:pPr>
              <w:jc w:val="left"/>
              <w:rPr>
                <w:b/>
                <w:sz w:val="22"/>
              </w:rPr>
            </w:pPr>
            <w:r w:rsidRPr="008C2CB4">
              <w:rPr>
                <w:b/>
                <w:sz w:val="22"/>
              </w:rPr>
              <w:t>Date:</w:t>
            </w:r>
          </w:p>
          <w:p w14:paraId="01F5803A" w14:textId="77777777" w:rsidR="00120CF0" w:rsidRPr="008C2CB4" w:rsidRDefault="00120CF0" w:rsidP="003A30A8">
            <w:pPr>
              <w:jc w:val="left"/>
              <w:rPr>
                <w:b/>
                <w:sz w:val="22"/>
              </w:rPr>
            </w:pPr>
          </w:p>
          <w:p w14:paraId="01F5803B" w14:textId="77777777" w:rsidR="009B4ED9" w:rsidRPr="008C2CB4" w:rsidRDefault="00BB2534" w:rsidP="003A30A8">
            <w:pPr>
              <w:jc w:val="left"/>
              <w:rPr>
                <w:b/>
                <w:sz w:val="22"/>
              </w:rPr>
            </w:pPr>
            <w:r>
              <w:rPr>
                <w:b/>
                <w:sz w:val="22"/>
              </w:rPr>
              <w:fldChar w:fldCharType="begin">
                <w:ffData>
                  <w:name w:val="Text518"/>
                  <w:enabled/>
                  <w:calcOnExit w:val="0"/>
                  <w:textInput/>
                </w:ffData>
              </w:fldChar>
            </w:r>
            <w:bookmarkStart w:id="158" w:name="Text518"/>
            <w:r>
              <w:rPr>
                <w:b/>
                <w:sz w:val="22"/>
              </w:rPr>
              <w:instrText xml:space="preserve"> FORMTEXT </w:instrText>
            </w:r>
            <w:r>
              <w:rPr>
                <w:b/>
                <w:sz w:val="22"/>
              </w:rPr>
            </w:r>
            <w:r>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Pr>
                <w:b/>
                <w:sz w:val="22"/>
              </w:rPr>
              <w:fldChar w:fldCharType="end"/>
            </w:r>
            <w:bookmarkEnd w:id="158"/>
            <w:r w:rsidR="009B4ED9" w:rsidRPr="008C2CB4">
              <w:rPr>
                <w:b/>
                <w:sz w:val="22"/>
              </w:rPr>
              <w:t>/</w:t>
            </w:r>
            <w:r>
              <w:rPr>
                <w:b/>
                <w:sz w:val="22"/>
              </w:rPr>
              <w:fldChar w:fldCharType="begin">
                <w:ffData>
                  <w:name w:val="Text519"/>
                  <w:enabled/>
                  <w:calcOnExit w:val="0"/>
                  <w:textInput/>
                </w:ffData>
              </w:fldChar>
            </w:r>
            <w:bookmarkStart w:id="159" w:name="Text519"/>
            <w:r>
              <w:rPr>
                <w:b/>
                <w:sz w:val="22"/>
              </w:rPr>
              <w:instrText xml:space="preserve"> FORMTEXT </w:instrText>
            </w:r>
            <w:r>
              <w:rPr>
                <w:b/>
                <w:sz w:val="22"/>
              </w:rPr>
            </w:r>
            <w:r>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Pr>
                <w:b/>
                <w:sz w:val="22"/>
              </w:rPr>
              <w:fldChar w:fldCharType="end"/>
            </w:r>
            <w:bookmarkEnd w:id="159"/>
            <w:r w:rsidR="009B4ED9" w:rsidRPr="008C2CB4">
              <w:rPr>
                <w:b/>
                <w:sz w:val="22"/>
              </w:rPr>
              <w:t>/</w:t>
            </w:r>
            <w:r>
              <w:rPr>
                <w:b/>
                <w:sz w:val="22"/>
              </w:rPr>
              <w:fldChar w:fldCharType="begin">
                <w:ffData>
                  <w:name w:val="Text520"/>
                  <w:enabled/>
                  <w:calcOnExit w:val="0"/>
                  <w:textInput/>
                </w:ffData>
              </w:fldChar>
            </w:r>
            <w:bookmarkStart w:id="160" w:name="Text520"/>
            <w:r>
              <w:rPr>
                <w:b/>
                <w:sz w:val="22"/>
              </w:rPr>
              <w:instrText xml:space="preserve"> FORMTEXT </w:instrText>
            </w:r>
            <w:r>
              <w:rPr>
                <w:b/>
                <w:sz w:val="22"/>
              </w:rPr>
            </w:r>
            <w:r>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Pr>
                <w:b/>
                <w:sz w:val="22"/>
              </w:rPr>
              <w:fldChar w:fldCharType="end"/>
            </w:r>
            <w:bookmarkEnd w:id="160"/>
          </w:p>
          <w:p w14:paraId="01F5803C" w14:textId="77777777" w:rsidR="009B4ED9" w:rsidRPr="008C2CB4" w:rsidRDefault="009B4ED9" w:rsidP="003A30A8">
            <w:pPr>
              <w:jc w:val="left"/>
              <w:rPr>
                <w:b/>
                <w:sz w:val="22"/>
              </w:rPr>
            </w:pPr>
            <w:r w:rsidRPr="008C2CB4">
              <w:rPr>
                <w:b/>
                <w:sz w:val="22"/>
              </w:rPr>
              <w:t>(DD/MM/YYYY)</w:t>
            </w:r>
          </w:p>
        </w:tc>
      </w:tr>
      <w:tr w:rsidR="009B4ED9" w14:paraId="01F5803F" w14:textId="77777777" w:rsidTr="008F288D">
        <w:trPr>
          <w:cantSplit/>
        </w:trPr>
        <w:tc>
          <w:tcPr>
            <w:tcW w:w="11016" w:type="dxa"/>
            <w:gridSpan w:val="5"/>
            <w:tcBorders>
              <w:bottom w:val="single" w:sz="4" w:space="0" w:color="auto"/>
            </w:tcBorders>
            <w:shd w:val="clear" w:color="auto" w:fill="C0C0C0"/>
          </w:tcPr>
          <w:p w14:paraId="01F5803E" w14:textId="77777777" w:rsidR="009B4ED9" w:rsidRDefault="009B4ED9" w:rsidP="003A30A8">
            <w:pPr>
              <w:pStyle w:val="Heading5"/>
              <w:jc w:val="left"/>
            </w:pPr>
            <w:r>
              <w:t>SECTION 7</w:t>
            </w:r>
            <w:r w:rsidR="006D1C5F">
              <w:t xml:space="preserve">: REB </w:t>
            </w:r>
            <w:r>
              <w:t>Office Use Only</w:t>
            </w:r>
            <w:r w:rsidR="006C5B22">
              <w:t xml:space="preserve">      REB #  </w:t>
            </w:r>
            <w:r w:rsidR="006C5B22" w:rsidRPr="00666452">
              <w:rPr>
                <w:b w:val="0"/>
                <w:i/>
                <w:szCs w:val="22"/>
              </w:rPr>
              <w:fldChar w:fldCharType="begin">
                <w:ffData>
                  <w:name w:val=""/>
                  <w:enabled/>
                  <w:calcOnExit w:val="0"/>
                  <w:textInput/>
                </w:ffData>
              </w:fldChar>
            </w:r>
            <w:r w:rsidR="006C5B22" w:rsidRPr="00666452">
              <w:rPr>
                <w:b w:val="0"/>
                <w:i/>
                <w:szCs w:val="22"/>
              </w:rPr>
              <w:instrText xml:space="preserve"> FORMTEXT </w:instrText>
            </w:r>
            <w:r w:rsidR="006C5B22" w:rsidRPr="00666452">
              <w:rPr>
                <w:b w:val="0"/>
                <w:i/>
                <w:szCs w:val="22"/>
              </w:rPr>
            </w:r>
            <w:r w:rsidR="006C5B22" w:rsidRPr="00666452">
              <w:rPr>
                <w:b w:val="0"/>
                <w:i/>
                <w:szCs w:val="22"/>
              </w:rPr>
              <w:fldChar w:fldCharType="separate"/>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szCs w:val="22"/>
              </w:rPr>
              <w:fldChar w:fldCharType="end"/>
            </w:r>
            <w:r w:rsidR="006C5B22" w:rsidRPr="00666452">
              <w:rPr>
                <w:b w:val="0"/>
                <w:i/>
                <w:szCs w:val="22"/>
              </w:rPr>
              <w:fldChar w:fldCharType="begin">
                <w:ffData>
                  <w:name w:val="Text66"/>
                  <w:enabled/>
                  <w:calcOnExit w:val="0"/>
                  <w:textInput/>
                </w:ffData>
              </w:fldChar>
            </w:r>
            <w:r w:rsidR="006C5B22" w:rsidRPr="00666452">
              <w:rPr>
                <w:b w:val="0"/>
                <w:i/>
                <w:szCs w:val="22"/>
              </w:rPr>
              <w:instrText xml:space="preserve"> FORMTEXT </w:instrText>
            </w:r>
            <w:r w:rsidR="006C5B22" w:rsidRPr="00666452">
              <w:rPr>
                <w:b w:val="0"/>
                <w:i/>
                <w:szCs w:val="22"/>
              </w:rPr>
            </w:r>
            <w:r w:rsidR="006C5B22" w:rsidRPr="00666452">
              <w:rPr>
                <w:b w:val="0"/>
                <w:i/>
                <w:szCs w:val="22"/>
              </w:rPr>
              <w:fldChar w:fldCharType="separate"/>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szCs w:val="22"/>
              </w:rPr>
              <w:fldChar w:fldCharType="begin">
                <w:ffData>
                  <w:name w:val="Text66"/>
                  <w:enabled/>
                  <w:calcOnExit w:val="0"/>
                  <w:textInput/>
                </w:ffData>
              </w:fldChar>
            </w:r>
            <w:r w:rsidR="006C5B22" w:rsidRPr="00666452">
              <w:rPr>
                <w:b w:val="0"/>
                <w:i/>
                <w:szCs w:val="22"/>
              </w:rPr>
              <w:instrText xml:space="preserve"> FORMTEXT </w:instrText>
            </w:r>
            <w:r w:rsidR="006C5B22" w:rsidRPr="00666452">
              <w:rPr>
                <w:b w:val="0"/>
                <w:i/>
                <w:szCs w:val="22"/>
              </w:rPr>
            </w:r>
            <w:r w:rsidR="006C5B22" w:rsidRPr="00666452">
              <w:rPr>
                <w:b w:val="0"/>
                <w:i/>
                <w:szCs w:val="22"/>
              </w:rPr>
              <w:fldChar w:fldCharType="separate"/>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szCs w:val="22"/>
              </w:rPr>
              <w:fldChar w:fldCharType="end"/>
            </w:r>
            <w:r w:rsidR="006C5B22" w:rsidRPr="00666452">
              <w:rPr>
                <w:b w:val="0"/>
                <w:i/>
                <w:noProof/>
                <w:szCs w:val="22"/>
              </w:rPr>
              <w:t> </w:t>
            </w:r>
            <w:r w:rsidR="006C5B22" w:rsidRPr="00666452">
              <w:rPr>
                <w:b w:val="0"/>
                <w:i/>
                <w:noProof/>
                <w:szCs w:val="22"/>
              </w:rPr>
              <w:t> </w:t>
            </w:r>
            <w:r w:rsidR="006C5B22" w:rsidRPr="00666452">
              <w:rPr>
                <w:b w:val="0"/>
                <w:i/>
                <w:szCs w:val="22"/>
              </w:rPr>
              <w:fldChar w:fldCharType="end"/>
            </w:r>
            <w:r w:rsidR="006C5B22" w:rsidRPr="00666452">
              <w:rPr>
                <w:b w:val="0"/>
                <w:i/>
                <w:szCs w:val="22"/>
              </w:rPr>
              <w:fldChar w:fldCharType="begin">
                <w:ffData>
                  <w:name w:val="Text66"/>
                  <w:enabled/>
                  <w:calcOnExit w:val="0"/>
                  <w:textInput/>
                </w:ffData>
              </w:fldChar>
            </w:r>
            <w:r w:rsidR="006C5B22" w:rsidRPr="00666452">
              <w:rPr>
                <w:b w:val="0"/>
                <w:i/>
                <w:szCs w:val="22"/>
              </w:rPr>
              <w:instrText xml:space="preserve"> FORMTEXT </w:instrText>
            </w:r>
            <w:r w:rsidR="006C5B22" w:rsidRPr="00666452">
              <w:rPr>
                <w:b w:val="0"/>
                <w:i/>
                <w:szCs w:val="22"/>
              </w:rPr>
            </w:r>
            <w:r w:rsidR="006C5B22" w:rsidRPr="00666452">
              <w:rPr>
                <w:b w:val="0"/>
                <w:i/>
                <w:szCs w:val="22"/>
              </w:rPr>
              <w:fldChar w:fldCharType="separate"/>
            </w:r>
            <w:r w:rsidR="006C5B22" w:rsidRPr="00666452">
              <w:rPr>
                <w:b w:val="0"/>
                <w:i/>
                <w:noProof/>
                <w:szCs w:val="22"/>
              </w:rPr>
              <w:t> </w:t>
            </w:r>
            <w:r w:rsidR="006C5B22" w:rsidRPr="00666452">
              <w:rPr>
                <w:b w:val="0"/>
                <w:i/>
                <w:szCs w:val="22"/>
              </w:rPr>
              <w:fldChar w:fldCharType="begin">
                <w:ffData>
                  <w:name w:val="Text66"/>
                  <w:enabled/>
                  <w:calcOnExit w:val="0"/>
                  <w:textInput/>
                </w:ffData>
              </w:fldChar>
            </w:r>
            <w:r w:rsidR="006C5B22" w:rsidRPr="00666452">
              <w:rPr>
                <w:b w:val="0"/>
                <w:i/>
                <w:szCs w:val="22"/>
              </w:rPr>
              <w:instrText xml:space="preserve"> FORMTEXT </w:instrText>
            </w:r>
            <w:r w:rsidR="006C5B22" w:rsidRPr="00666452">
              <w:rPr>
                <w:b w:val="0"/>
                <w:i/>
                <w:szCs w:val="22"/>
              </w:rPr>
            </w:r>
            <w:r w:rsidR="006C5B22" w:rsidRPr="00666452">
              <w:rPr>
                <w:b w:val="0"/>
                <w:i/>
                <w:szCs w:val="22"/>
              </w:rPr>
              <w:fldChar w:fldCharType="separate"/>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szCs w:val="22"/>
              </w:rPr>
              <w:fldChar w:fldCharType="end"/>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noProof/>
                <w:szCs w:val="22"/>
              </w:rPr>
              <w:t> </w:t>
            </w:r>
            <w:r w:rsidR="006C5B22" w:rsidRPr="00666452">
              <w:rPr>
                <w:b w:val="0"/>
                <w:i/>
                <w:szCs w:val="22"/>
              </w:rPr>
              <w:fldChar w:fldCharType="end"/>
            </w:r>
          </w:p>
        </w:tc>
      </w:tr>
      <w:tr w:rsidR="009B4ED9" w14:paraId="01F58042" w14:textId="77777777" w:rsidTr="008F288D">
        <w:trPr>
          <w:cantSplit/>
        </w:trPr>
        <w:tc>
          <w:tcPr>
            <w:tcW w:w="11016" w:type="dxa"/>
            <w:gridSpan w:val="5"/>
            <w:shd w:val="clear" w:color="auto" w:fill="C0C0C0"/>
          </w:tcPr>
          <w:p w14:paraId="01F58040" w14:textId="77777777" w:rsidR="009B4ED9" w:rsidRDefault="009B4ED9" w:rsidP="003A30A8">
            <w:pPr>
              <w:jc w:val="left"/>
              <w:rPr>
                <w:sz w:val="22"/>
              </w:rPr>
            </w:pPr>
            <w:r>
              <w:rPr>
                <w:sz w:val="22"/>
              </w:rPr>
              <w:sym w:font="Wingdings" w:char="F06F"/>
            </w:r>
            <w:r>
              <w:rPr>
                <w:sz w:val="22"/>
              </w:rPr>
              <w:t xml:space="preserve"> Approved</w:t>
            </w:r>
            <w:r>
              <w:rPr>
                <w:sz w:val="22"/>
              </w:rPr>
              <w:tab/>
            </w:r>
            <w:r>
              <w:rPr>
                <w:sz w:val="22"/>
              </w:rPr>
              <w:tab/>
            </w:r>
            <w:r>
              <w:rPr>
                <w:sz w:val="22"/>
              </w:rPr>
              <w:tab/>
            </w:r>
            <w:r>
              <w:rPr>
                <w:sz w:val="22"/>
              </w:rPr>
              <w:sym w:font="Wingdings" w:char="F06F"/>
            </w:r>
            <w:r>
              <w:rPr>
                <w:sz w:val="22"/>
              </w:rPr>
              <w:t xml:space="preserve"> Not Approved</w:t>
            </w:r>
            <w:r>
              <w:rPr>
                <w:sz w:val="22"/>
              </w:rPr>
              <w:tab/>
            </w:r>
            <w:r>
              <w:rPr>
                <w:sz w:val="22"/>
              </w:rPr>
              <w:tab/>
            </w:r>
            <w:r>
              <w:rPr>
                <w:sz w:val="22"/>
              </w:rPr>
              <w:sym w:font="Wingdings" w:char="F06F"/>
            </w:r>
            <w:r>
              <w:rPr>
                <w:sz w:val="22"/>
              </w:rPr>
              <w:t xml:space="preserve"> Pending with revisions</w:t>
            </w:r>
          </w:p>
          <w:p w14:paraId="01F58041" w14:textId="77777777" w:rsidR="009B4ED9" w:rsidRDefault="009B4ED9" w:rsidP="003A30A8">
            <w:pPr>
              <w:jc w:val="left"/>
              <w:rPr>
                <w:sz w:val="22"/>
              </w:rPr>
            </w:pPr>
          </w:p>
        </w:tc>
      </w:tr>
      <w:tr w:rsidR="009B4ED9" w14:paraId="01F58046" w14:textId="77777777" w:rsidTr="008F288D">
        <w:trPr>
          <w:cantSplit/>
        </w:trPr>
        <w:tc>
          <w:tcPr>
            <w:tcW w:w="11016" w:type="dxa"/>
            <w:gridSpan w:val="5"/>
            <w:shd w:val="clear" w:color="auto" w:fill="C0C0C0"/>
          </w:tcPr>
          <w:p w14:paraId="01F58043" w14:textId="77777777" w:rsidR="009B4ED9" w:rsidRDefault="009B4ED9" w:rsidP="003A30A8">
            <w:pPr>
              <w:jc w:val="left"/>
              <w:rPr>
                <w:sz w:val="22"/>
              </w:rPr>
            </w:pPr>
            <w:r>
              <w:rPr>
                <w:sz w:val="22"/>
              </w:rPr>
              <w:t>Comments:</w:t>
            </w:r>
          </w:p>
          <w:p w14:paraId="01F58044" w14:textId="77777777" w:rsidR="009B4ED9" w:rsidRDefault="009B4ED9" w:rsidP="003A30A8">
            <w:pPr>
              <w:jc w:val="left"/>
              <w:rPr>
                <w:sz w:val="22"/>
              </w:rPr>
            </w:pPr>
          </w:p>
          <w:p w14:paraId="01F58045" w14:textId="77777777" w:rsidR="009B4ED9" w:rsidRDefault="009B4ED9" w:rsidP="003A30A8">
            <w:pPr>
              <w:jc w:val="left"/>
              <w:rPr>
                <w:sz w:val="22"/>
              </w:rPr>
            </w:pPr>
          </w:p>
        </w:tc>
      </w:tr>
      <w:tr w:rsidR="009B4ED9" w14:paraId="01F5804E" w14:textId="77777777" w:rsidTr="008F288D">
        <w:tc>
          <w:tcPr>
            <w:tcW w:w="3438" w:type="dxa"/>
            <w:shd w:val="clear" w:color="auto" w:fill="C0C0C0"/>
          </w:tcPr>
          <w:p w14:paraId="01F58047" w14:textId="77777777" w:rsidR="009B4ED9" w:rsidRPr="008C2CB4" w:rsidRDefault="009B4ED9" w:rsidP="003A30A8">
            <w:pPr>
              <w:jc w:val="left"/>
              <w:rPr>
                <w:b/>
                <w:sz w:val="22"/>
              </w:rPr>
            </w:pPr>
            <w:r w:rsidRPr="008C2CB4">
              <w:rPr>
                <w:b/>
                <w:sz w:val="22"/>
              </w:rPr>
              <w:t>Signature of REB Chair or Designate:</w:t>
            </w:r>
          </w:p>
          <w:p w14:paraId="01F58048" w14:textId="77777777" w:rsidR="009B4ED9" w:rsidRPr="008C2CB4" w:rsidRDefault="009B4ED9" w:rsidP="003A30A8">
            <w:pPr>
              <w:jc w:val="left"/>
              <w:rPr>
                <w:b/>
                <w:sz w:val="22"/>
              </w:rPr>
            </w:pPr>
          </w:p>
          <w:p w14:paraId="01F58049" w14:textId="77777777" w:rsidR="006D1C5F" w:rsidRPr="008C2CB4" w:rsidRDefault="006D1C5F" w:rsidP="003A30A8">
            <w:pPr>
              <w:jc w:val="left"/>
              <w:rPr>
                <w:b/>
                <w:sz w:val="22"/>
              </w:rPr>
            </w:pPr>
          </w:p>
        </w:tc>
        <w:tc>
          <w:tcPr>
            <w:tcW w:w="3789" w:type="dxa"/>
            <w:gridSpan w:val="2"/>
            <w:shd w:val="clear" w:color="auto" w:fill="C0C0C0"/>
          </w:tcPr>
          <w:p w14:paraId="01F5804A" w14:textId="77777777" w:rsidR="009B4ED9" w:rsidRPr="008C2CB4" w:rsidRDefault="009B4ED9" w:rsidP="00815930">
            <w:pPr>
              <w:jc w:val="left"/>
              <w:rPr>
                <w:b/>
                <w:sz w:val="22"/>
              </w:rPr>
            </w:pPr>
            <w:r w:rsidRPr="008C2CB4">
              <w:rPr>
                <w:b/>
                <w:sz w:val="22"/>
              </w:rPr>
              <w:t>Print Name:</w:t>
            </w:r>
            <w:r w:rsidR="00815930">
              <w:rPr>
                <w:b/>
                <w:sz w:val="22"/>
              </w:rPr>
              <w:t xml:space="preserve"> </w:t>
            </w:r>
            <w:r w:rsidR="00500B38">
              <w:rPr>
                <w:b/>
                <w:sz w:val="22"/>
              </w:rPr>
              <w:fldChar w:fldCharType="begin">
                <w:ffData>
                  <w:name w:val="Text518"/>
                  <w:enabled/>
                  <w:calcOnExit w:val="0"/>
                  <w:textInput/>
                </w:ffData>
              </w:fldChar>
            </w:r>
            <w:r w:rsidR="00500B38">
              <w:rPr>
                <w:b/>
                <w:sz w:val="22"/>
              </w:rPr>
              <w:instrText xml:space="preserve"> FORMTEXT </w:instrText>
            </w:r>
            <w:r w:rsidR="00500B38">
              <w:rPr>
                <w:b/>
                <w:sz w:val="22"/>
              </w:rPr>
            </w:r>
            <w:r w:rsidR="00500B38">
              <w:rPr>
                <w:b/>
                <w:sz w:val="22"/>
              </w:rPr>
              <w:fldChar w:fldCharType="separate"/>
            </w:r>
            <w:r w:rsidR="00500B38">
              <w:rPr>
                <w:rFonts w:ascii="Cambria Math" w:hAnsi="Cambria Math" w:cs="Cambria Math"/>
                <w:b/>
                <w:sz w:val="22"/>
              </w:rPr>
              <w:t> </w:t>
            </w:r>
            <w:r w:rsidR="00500B38">
              <w:rPr>
                <w:rFonts w:ascii="Cambria Math" w:hAnsi="Cambria Math" w:cs="Cambria Math"/>
                <w:b/>
                <w:sz w:val="22"/>
              </w:rPr>
              <w:t> </w:t>
            </w:r>
            <w:r w:rsidR="00500B38">
              <w:rPr>
                <w:rFonts w:ascii="Cambria Math" w:hAnsi="Cambria Math" w:cs="Cambria Math"/>
                <w:b/>
                <w:sz w:val="22"/>
              </w:rPr>
              <w:t> </w:t>
            </w:r>
            <w:r w:rsidR="00500B38">
              <w:rPr>
                <w:rFonts w:ascii="Cambria Math" w:hAnsi="Cambria Math" w:cs="Cambria Math"/>
                <w:b/>
                <w:sz w:val="22"/>
              </w:rPr>
              <w:t> </w:t>
            </w:r>
            <w:r w:rsidR="00500B38">
              <w:rPr>
                <w:rFonts w:ascii="Cambria Math" w:hAnsi="Cambria Math" w:cs="Cambria Math"/>
                <w:b/>
                <w:sz w:val="22"/>
              </w:rPr>
              <w:t> </w:t>
            </w:r>
            <w:r w:rsidR="00500B38">
              <w:rPr>
                <w:b/>
                <w:sz w:val="22"/>
              </w:rPr>
              <w:fldChar w:fldCharType="end"/>
            </w:r>
            <w:r w:rsidR="00815930">
              <w:rPr>
                <w:sz w:val="22"/>
              </w:rPr>
              <w:fldChar w:fldCharType="begin">
                <w:ffData>
                  <w:name w:val="Text487"/>
                  <w:enabled/>
                  <w:calcOnExit w:val="0"/>
                  <w:textInput/>
                </w:ffData>
              </w:fldChar>
            </w:r>
            <w:r w:rsidR="00815930">
              <w:rPr>
                <w:sz w:val="22"/>
              </w:rPr>
              <w:instrText xml:space="preserve"> FORMTEXT </w:instrText>
            </w:r>
            <w:r w:rsidR="00815930">
              <w:rPr>
                <w:sz w:val="22"/>
              </w:rPr>
            </w:r>
            <w:r w:rsidR="00815930">
              <w:rPr>
                <w:sz w:val="22"/>
              </w:rPr>
              <w:fldChar w:fldCharType="separate"/>
            </w:r>
            <w:r w:rsidR="00815930">
              <w:rPr>
                <w:rFonts w:ascii="Cambria Math" w:hAnsi="Cambria Math" w:cs="Cambria Math"/>
                <w:sz w:val="22"/>
              </w:rPr>
              <w:t> </w:t>
            </w:r>
            <w:r w:rsidR="00815930">
              <w:rPr>
                <w:rFonts w:ascii="Cambria Math" w:hAnsi="Cambria Math" w:cs="Cambria Math"/>
                <w:sz w:val="22"/>
              </w:rPr>
              <w:t> </w:t>
            </w:r>
            <w:r w:rsidR="00815930">
              <w:rPr>
                <w:rFonts w:ascii="Cambria Math" w:hAnsi="Cambria Math" w:cs="Cambria Math"/>
                <w:sz w:val="22"/>
              </w:rPr>
              <w:t> </w:t>
            </w:r>
            <w:r w:rsidR="00815930">
              <w:rPr>
                <w:rFonts w:ascii="Cambria Math" w:hAnsi="Cambria Math" w:cs="Cambria Math"/>
                <w:sz w:val="22"/>
              </w:rPr>
              <w:t> </w:t>
            </w:r>
            <w:r w:rsidR="00815930">
              <w:rPr>
                <w:rFonts w:ascii="Cambria Math" w:hAnsi="Cambria Math" w:cs="Cambria Math"/>
                <w:sz w:val="22"/>
              </w:rPr>
              <w:t> </w:t>
            </w:r>
            <w:r w:rsidR="00815930">
              <w:rPr>
                <w:sz w:val="22"/>
              </w:rPr>
              <w:fldChar w:fldCharType="end"/>
            </w:r>
          </w:p>
        </w:tc>
        <w:tc>
          <w:tcPr>
            <w:tcW w:w="3789" w:type="dxa"/>
            <w:gridSpan w:val="2"/>
            <w:shd w:val="clear" w:color="auto" w:fill="C0C0C0"/>
          </w:tcPr>
          <w:p w14:paraId="01F5804B" w14:textId="77777777" w:rsidR="009B4ED9" w:rsidRPr="008C2CB4" w:rsidRDefault="009B4ED9" w:rsidP="003A30A8">
            <w:pPr>
              <w:jc w:val="left"/>
              <w:rPr>
                <w:b/>
                <w:sz w:val="22"/>
              </w:rPr>
            </w:pPr>
            <w:r w:rsidRPr="008C2CB4">
              <w:rPr>
                <w:b/>
                <w:sz w:val="22"/>
              </w:rPr>
              <w:t>Date:</w:t>
            </w:r>
          </w:p>
          <w:p w14:paraId="01F5804C" w14:textId="77777777" w:rsidR="009B4ED9" w:rsidRPr="008C2CB4" w:rsidRDefault="008B0344" w:rsidP="003A30A8">
            <w:pPr>
              <w:jc w:val="left"/>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sidR="009B4ED9" w:rsidRPr="008C2CB4">
              <w:rPr>
                <w:b/>
                <w:sz w:val="22"/>
              </w:rPr>
              <w:t>/</w:t>
            </w:r>
            <w:r w:rsidR="00815930">
              <w:rPr>
                <w:b/>
                <w:sz w:val="22"/>
              </w:rPr>
              <w:fldChar w:fldCharType="begin">
                <w:ffData>
                  <w:name w:val="Text518"/>
                  <w:enabled/>
                  <w:calcOnExit w:val="0"/>
                  <w:textInput/>
                </w:ffData>
              </w:fldChar>
            </w:r>
            <w:r w:rsidR="00815930">
              <w:rPr>
                <w:b/>
                <w:sz w:val="22"/>
              </w:rPr>
              <w:instrText xml:space="preserve"> FORMTEXT </w:instrText>
            </w:r>
            <w:r w:rsidR="00815930">
              <w:rPr>
                <w:b/>
                <w:sz w:val="22"/>
              </w:rPr>
            </w:r>
            <w:r w:rsidR="00815930">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sidR="00815930">
              <w:rPr>
                <w:b/>
                <w:sz w:val="22"/>
              </w:rPr>
              <w:fldChar w:fldCharType="end"/>
            </w:r>
            <w:r w:rsidR="009B4ED9" w:rsidRPr="008C2CB4">
              <w:rPr>
                <w:b/>
                <w:sz w:val="22"/>
              </w:rPr>
              <w:tab/>
              <w:t>/</w:t>
            </w:r>
            <w:r w:rsidR="00815930">
              <w:rPr>
                <w:b/>
                <w:sz w:val="22"/>
              </w:rPr>
              <w:fldChar w:fldCharType="begin">
                <w:ffData>
                  <w:name w:val="Text518"/>
                  <w:enabled/>
                  <w:calcOnExit w:val="0"/>
                  <w:textInput/>
                </w:ffData>
              </w:fldChar>
            </w:r>
            <w:r w:rsidR="00815930">
              <w:rPr>
                <w:b/>
                <w:sz w:val="22"/>
              </w:rPr>
              <w:instrText xml:space="preserve"> FORMTEXT </w:instrText>
            </w:r>
            <w:r w:rsidR="00815930">
              <w:rPr>
                <w:b/>
                <w:sz w:val="22"/>
              </w:rPr>
            </w:r>
            <w:r w:rsidR="00815930">
              <w:rPr>
                <w:b/>
                <w:sz w:val="22"/>
              </w:rPr>
              <w:fldChar w:fldCharType="separate"/>
            </w:r>
            <w:r w:rsidR="00815930">
              <w:rPr>
                <w:b/>
                <w:sz w:val="22"/>
              </w:rPr>
              <w:t> </w:t>
            </w:r>
            <w:r w:rsidR="00815930">
              <w:rPr>
                <w:b/>
                <w:sz w:val="22"/>
              </w:rPr>
              <w:t> </w:t>
            </w:r>
            <w:r w:rsidR="00815930">
              <w:rPr>
                <w:b/>
                <w:sz w:val="22"/>
              </w:rPr>
              <w:t> </w:t>
            </w:r>
            <w:r w:rsidR="00815930">
              <w:rPr>
                <w:b/>
                <w:sz w:val="22"/>
              </w:rPr>
              <w:t> </w:t>
            </w:r>
            <w:r w:rsidR="00815930">
              <w:rPr>
                <w:b/>
                <w:sz w:val="22"/>
              </w:rPr>
              <w:t> </w:t>
            </w:r>
            <w:r w:rsidR="00815930">
              <w:rPr>
                <w:b/>
                <w:sz w:val="22"/>
              </w:rPr>
              <w:fldChar w:fldCharType="end"/>
            </w:r>
            <w:r w:rsidR="009B4ED9" w:rsidRPr="008C2CB4">
              <w:rPr>
                <w:b/>
                <w:sz w:val="22"/>
              </w:rPr>
              <w:tab/>
            </w:r>
          </w:p>
          <w:p w14:paraId="01F5804D" w14:textId="77777777" w:rsidR="009B4ED9" w:rsidRPr="008C2CB4" w:rsidRDefault="009B4ED9" w:rsidP="003A30A8">
            <w:pPr>
              <w:jc w:val="left"/>
              <w:rPr>
                <w:b/>
                <w:sz w:val="22"/>
              </w:rPr>
            </w:pPr>
            <w:r w:rsidRPr="008C2CB4">
              <w:rPr>
                <w:b/>
                <w:sz w:val="22"/>
              </w:rPr>
              <w:t>(DD/MM/YYYY)</w:t>
            </w:r>
          </w:p>
        </w:tc>
      </w:tr>
      <w:tr w:rsidR="006358B2" w14:paraId="01F58050" w14:textId="77777777" w:rsidTr="001F0D8A">
        <w:tc>
          <w:tcPr>
            <w:tcW w:w="11016" w:type="dxa"/>
            <w:gridSpan w:val="5"/>
            <w:shd w:val="clear" w:color="auto" w:fill="C0C0C0"/>
          </w:tcPr>
          <w:p w14:paraId="01F5804F" w14:textId="77777777" w:rsidR="006358B2" w:rsidRPr="006358B2" w:rsidRDefault="006358B2" w:rsidP="00D64EEF">
            <w:pPr>
              <w:jc w:val="left"/>
              <w:rPr>
                <w:b/>
                <w:sz w:val="22"/>
              </w:rPr>
            </w:pPr>
            <w:r>
              <w:rPr>
                <w:b/>
              </w:rPr>
              <w:t>SECTION 8</w:t>
            </w:r>
            <w:r w:rsidRPr="006358B2">
              <w:rPr>
                <w:b/>
              </w:rPr>
              <w:t xml:space="preserve">: </w:t>
            </w:r>
            <w:r w:rsidR="00D64EEF">
              <w:rPr>
                <w:b/>
                <w:sz w:val="22"/>
                <w:szCs w:val="22"/>
              </w:rPr>
              <w:t>Clinical Information Services (CIS</w:t>
            </w:r>
            <w:r>
              <w:rPr>
                <w:b/>
                <w:sz w:val="22"/>
                <w:szCs w:val="22"/>
              </w:rPr>
              <w:t>)</w:t>
            </w:r>
            <w:r w:rsidRPr="006358B2">
              <w:rPr>
                <w:b/>
                <w:sz w:val="22"/>
                <w:szCs w:val="22"/>
              </w:rPr>
              <w:t xml:space="preserve"> Office Use Only</w:t>
            </w:r>
          </w:p>
        </w:tc>
      </w:tr>
      <w:tr w:rsidR="002420DD" w14:paraId="01F58054" w14:textId="77777777" w:rsidTr="001F0D8A">
        <w:tc>
          <w:tcPr>
            <w:tcW w:w="11016" w:type="dxa"/>
            <w:gridSpan w:val="5"/>
            <w:shd w:val="clear" w:color="auto" w:fill="C0C0C0"/>
          </w:tcPr>
          <w:p w14:paraId="01F58051" w14:textId="77777777" w:rsidR="005D10A9" w:rsidRDefault="005D10A9" w:rsidP="003A30A8">
            <w:pPr>
              <w:jc w:val="left"/>
              <w:rPr>
                <w:sz w:val="22"/>
              </w:rPr>
            </w:pPr>
          </w:p>
          <w:p w14:paraId="01F58052" w14:textId="77777777" w:rsidR="005D10A9" w:rsidRDefault="002420DD" w:rsidP="003A30A8">
            <w:pPr>
              <w:tabs>
                <w:tab w:val="left" w:pos="2959"/>
              </w:tabs>
              <w:jc w:val="left"/>
              <w:rPr>
                <w:sz w:val="22"/>
              </w:rPr>
            </w:pPr>
            <w:r>
              <w:rPr>
                <w:sz w:val="22"/>
              </w:rPr>
              <w:sym w:font="Wingdings" w:char="F06F"/>
            </w:r>
            <w:r>
              <w:rPr>
                <w:sz w:val="22"/>
              </w:rPr>
              <w:t xml:space="preserve"> Approved</w:t>
            </w:r>
            <w:r w:rsidR="005D10A9">
              <w:rPr>
                <w:sz w:val="22"/>
              </w:rPr>
              <w:t xml:space="preserve">                                </w:t>
            </w:r>
            <w:r w:rsidR="005D10A9">
              <w:rPr>
                <w:sz w:val="22"/>
              </w:rPr>
              <w:sym w:font="Wingdings" w:char="F06F"/>
            </w:r>
            <w:r w:rsidR="005D10A9">
              <w:rPr>
                <w:sz w:val="22"/>
              </w:rPr>
              <w:t xml:space="preserve"> Not Approved</w:t>
            </w:r>
          </w:p>
          <w:p w14:paraId="01F58053" w14:textId="77777777" w:rsidR="002420DD" w:rsidRDefault="002420DD" w:rsidP="003A30A8">
            <w:pPr>
              <w:jc w:val="left"/>
              <w:rPr>
                <w:sz w:val="22"/>
              </w:rPr>
            </w:pPr>
            <w:r>
              <w:rPr>
                <w:sz w:val="22"/>
              </w:rPr>
              <w:tab/>
            </w:r>
          </w:p>
        </w:tc>
      </w:tr>
      <w:tr w:rsidR="005D10A9" w14:paraId="01F58058" w14:textId="77777777" w:rsidTr="00E52328">
        <w:trPr>
          <w:trHeight w:val="781"/>
        </w:trPr>
        <w:tc>
          <w:tcPr>
            <w:tcW w:w="11016" w:type="dxa"/>
            <w:gridSpan w:val="5"/>
            <w:shd w:val="clear" w:color="auto" w:fill="C0C0C0"/>
          </w:tcPr>
          <w:p w14:paraId="01F58055" w14:textId="77777777" w:rsidR="005D10A9" w:rsidRDefault="005D10A9" w:rsidP="003A30A8">
            <w:pPr>
              <w:jc w:val="left"/>
              <w:rPr>
                <w:sz w:val="22"/>
              </w:rPr>
            </w:pPr>
            <w:r>
              <w:rPr>
                <w:sz w:val="22"/>
              </w:rPr>
              <w:t>Comments:</w:t>
            </w:r>
          </w:p>
          <w:p w14:paraId="01F58056" w14:textId="77777777" w:rsidR="005D10A9" w:rsidRDefault="005D10A9" w:rsidP="003A30A8">
            <w:pPr>
              <w:jc w:val="left"/>
              <w:rPr>
                <w:sz w:val="22"/>
              </w:rPr>
            </w:pPr>
          </w:p>
          <w:p w14:paraId="01F58057" w14:textId="77777777" w:rsidR="00E93721" w:rsidRDefault="00E93721" w:rsidP="003A30A8">
            <w:pPr>
              <w:jc w:val="left"/>
              <w:rPr>
                <w:sz w:val="22"/>
              </w:rPr>
            </w:pPr>
          </w:p>
        </w:tc>
      </w:tr>
      <w:tr w:rsidR="002420DD" w14:paraId="01F58060" w14:textId="77777777" w:rsidTr="00E52328">
        <w:trPr>
          <w:trHeight w:val="63"/>
        </w:trPr>
        <w:tc>
          <w:tcPr>
            <w:tcW w:w="3438" w:type="dxa"/>
            <w:shd w:val="clear" w:color="auto" w:fill="C0C0C0"/>
          </w:tcPr>
          <w:p w14:paraId="01F58059" w14:textId="77777777" w:rsidR="00E93721" w:rsidRDefault="006358B2" w:rsidP="003A30A8">
            <w:pPr>
              <w:jc w:val="left"/>
              <w:rPr>
                <w:b/>
                <w:sz w:val="22"/>
              </w:rPr>
            </w:pPr>
            <w:r w:rsidRPr="008C2CB4">
              <w:rPr>
                <w:b/>
                <w:sz w:val="22"/>
              </w:rPr>
              <w:t xml:space="preserve">Signature of Director, </w:t>
            </w:r>
            <w:r w:rsidR="00D64EEF">
              <w:rPr>
                <w:b/>
                <w:sz w:val="22"/>
              </w:rPr>
              <w:t>CIS</w:t>
            </w:r>
          </w:p>
          <w:p w14:paraId="01F5805A" w14:textId="77777777" w:rsidR="00BF3192" w:rsidRDefault="00BF3192" w:rsidP="003A30A8">
            <w:pPr>
              <w:jc w:val="left"/>
              <w:rPr>
                <w:b/>
                <w:sz w:val="22"/>
              </w:rPr>
            </w:pPr>
          </w:p>
          <w:p w14:paraId="01F5805B" w14:textId="77777777" w:rsidR="006B1099" w:rsidRPr="008C2CB4" w:rsidRDefault="006B1099" w:rsidP="003A30A8">
            <w:pPr>
              <w:jc w:val="left"/>
              <w:rPr>
                <w:b/>
                <w:sz w:val="22"/>
              </w:rPr>
            </w:pPr>
          </w:p>
        </w:tc>
        <w:tc>
          <w:tcPr>
            <w:tcW w:w="3789" w:type="dxa"/>
            <w:gridSpan w:val="2"/>
            <w:shd w:val="clear" w:color="auto" w:fill="C0C0C0"/>
          </w:tcPr>
          <w:p w14:paraId="01F5805C" w14:textId="77777777" w:rsidR="002420DD" w:rsidRPr="008C2CB4" w:rsidRDefault="006358B2" w:rsidP="003A30A8">
            <w:pPr>
              <w:jc w:val="left"/>
              <w:rPr>
                <w:b/>
                <w:sz w:val="22"/>
              </w:rPr>
            </w:pPr>
            <w:r w:rsidRPr="008C2CB4">
              <w:rPr>
                <w:b/>
                <w:sz w:val="22"/>
              </w:rPr>
              <w:t>Print Name:</w:t>
            </w:r>
            <w:r w:rsidR="004B76B3">
              <w:rPr>
                <w:b/>
                <w:sz w:val="22"/>
              </w:rPr>
              <w:t xml:space="preserve"> </w:t>
            </w:r>
            <w:r w:rsidR="004B76B3" w:rsidRPr="004B76B3">
              <w:rPr>
                <w:b/>
                <w:sz w:val="22"/>
              </w:rPr>
              <w:fldChar w:fldCharType="begin">
                <w:ffData>
                  <w:name w:val="Text518"/>
                  <w:enabled/>
                  <w:calcOnExit w:val="0"/>
                  <w:textInput/>
                </w:ffData>
              </w:fldChar>
            </w:r>
            <w:r w:rsidR="004B76B3" w:rsidRPr="004B76B3">
              <w:rPr>
                <w:b/>
                <w:sz w:val="22"/>
              </w:rPr>
              <w:instrText xml:space="preserve"> FORMTEXT </w:instrText>
            </w:r>
            <w:r w:rsidR="004B76B3" w:rsidRPr="004B76B3">
              <w:rPr>
                <w:b/>
                <w:sz w:val="22"/>
              </w:rPr>
            </w:r>
            <w:r w:rsidR="004B76B3" w:rsidRPr="004B76B3">
              <w:rPr>
                <w:b/>
                <w:sz w:val="22"/>
              </w:rPr>
              <w:fldChar w:fldCharType="separate"/>
            </w:r>
            <w:r w:rsidR="004B76B3" w:rsidRPr="004B76B3">
              <w:rPr>
                <w:rFonts w:ascii="Cambria Math" w:hAnsi="Cambria Math" w:cs="Cambria Math"/>
                <w:b/>
                <w:sz w:val="22"/>
              </w:rPr>
              <w:t> </w:t>
            </w:r>
            <w:r w:rsidR="004B76B3" w:rsidRPr="004B76B3">
              <w:rPr>
                <w:rFonts w:ascii="Cambria Math" w:hAnsi="Cambria Math" w:cs="Cambria Math"/>
                <w:b/>
                <w:sz w:val="22"/>
              </w:rPr>
              <w:t> </w:t>
            </w:r>
            <w:r w:rsidR="004B76B3" w:rsidRPr="004B76B3">
              <w:rPr>
                <w:rFonts w:ascii="Cambria Math" w:hAnsi="Cambria Math" w:cs="Cambria Math"/>
                <w:b/>
                <w:sz w:val="22"/>
              </w:rPr>
              <w:t> </w:t>
            </w:r>
            <w:r w:rsidR="004B76B3" w:rsidRPr="004B76B3">
              <w:rPr>
                <w:rFonts w:ascii="Cambria Math" w:hAnsi="Cambria Math" w:cs="Cambria Math"/>
                <w:b/>
                <w:sz w:val="22"/>
              </w:rPr>
              <w:t> </w:t>
            </w:r>
            <w:r w:rsidR="004B76B3" w:rsidRPr="004B76B3">
              <w:rPr>
                <w:rFonts w:ascii="Cambria Math" w:hAnsi="Cambria Math" w:cs="Cambria Math"/>
                <w:b/>
                <w:sz w:val="22"/>
              </w:rPr>
              <w:t> </w:t>
            </w:r>
            <w:r w:rsidR="004B76B3" w:rsidRPr="004B76B3">
              <w:rPr>
                <w:b/>
                <w:sz w:val="22"/>
              </w:rPr>
              <w:fldChar w:fldCharType="end"/>
            </w:r>
          </w:p>
        </w:tc>
        <w:tc>
          <w:tcPr>
            <w:tcW w:w="3789" w:type="dxa"/>
            <w:gridSpan w:val="2"/>
            <w:shd w:val="clear" w:color="auto" w:fill="C0C0C0"/>
          </w:tcPr>
          <w:p w14:paraId="01F5805D" w14:textId="77777777" w:rsidR="002420DD" w:rsidRPr="008C2CB4" w:rsidRDefault="006358B2" w:rsidP="003A30A8">
            <w:pPr>
              <w:jc w:val="left"/>
              <w:rPr>
                <w:b/>
                <w:sz w:val="22"/>
              </w:rPr>
            </w:pPr>
            <w:r w:rsidRPr="008C2CB4">
              <w:rPr>
                <w:b/>
                <w:sz w:val="22"/>
              </w:rPr>
              <w:t>Date:</w:t>
            </w:r>
          </w:p>
          <w:p w14:paraId="01F5805E" w14:textId="77777777" w:rsidR="00EA6050" w:rsidRDefault="006358B2" w:rsidP="00B174BC">
            <w:pPr>
              <w:jc w:val="left"/>
              <w:rPr>
                <w:b/>
                <w:sz w:val="22"/>
              </w:rPr>
            </w:pPr>
            <w:r w:rsidRPr="008C2CB4">
              <w:rPr>
                <w:b/>
                <w:sz w:val="22"/>
              </w:rPr>
              <w:t xml:space="preserve"> </w:t>
            </w:r>
            <w:r w:rsidR="004B76B3">
              <w:rPr>
                <w:b/>
                <w:sz w:val="22"/>
              </w:rPr>
              <w:fldChar w:fldCharType="begin">
                <w:ffData>
                  <w:name w:val="Text518"/>
                  <w:enabled/>
                  <w:calcOnExit w:val="0"/>
                  <w:textInput/>
                </w:ffData>
              </w:fldChar>
            </w:r>
            <w:r w:rsidR="004B76B3">
              <w:rPr>
                <w:b/>
                <w:sz w:val="22"/>
              </w:rPr>
              <w:instrText xml:space="preserve"> FORMTEXT </w:instrText>
            </w:r>
            <w:r w:rsidR="004B76B3">
              <w:rPr>
                <w:b/>
                <w:sz w:val="22"/>
              </w:rPr>
            </w:r>
            <w:r w:rsidR="004B76B3">
              <w:rPr>
                <w:b/>
                <w:sz w:val="22"/>
              </w:rPr>
              <w:fldChar w:fldCharType="separate"/>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b/>
                <w:sz w:val="22"/>
              </w:rPr>
              <w:fldChar w:fldCharType="end"/>
            </w:r>
            <w:r w:rsidRPr="008C2CB4">
              <w:rPr>
                <w:b/>
                <w:sz w:val="22"/>
              </w:rPr>
              <w:t>/</w:t>
            </w:r>
            <w:r w:rsidR="004B76B3">
              <w:rPr>
                <w:b/>
                <w:sz w:val="22"/>
              </w:rPr>
              <w:fldChar w:fldCharType="begin">
                <w:ffData>
                  <w:name w:val="Text518"/>
                  <w:enabled/>
                  <w:calcOnExit w:val="0"/>
                  <w:textInput/>
                </w:ffData>
              </w:fldChar>
            </w:r>
            <w:r w:rsidR="004B76B3">
              <w:rPr>
                <w:b/>
                <w:sz w:val="22"/>
              </w:rPr>
              <w:instrText xml:space="preserve"> FORMTEXT </w:instrText>
            </w:r>
            <w:r w:rsidR="004B76B3">
              <w:rPr>
                <w:b/>
                <w:sz w:val="22"/>
              </w:rPr>
            </w:r>
            <w:r w:rsidR="004B76B3">
              <w:rPr>
                <w:b/>
                <w:sz w:val="22"/>
              </w:rPr>
              <w:fldChar w:fldCharType="separate"/>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b/>
                <w:sz w:val="22"/>
              </w:rPr>
              <w:fldChar w:fldCharType="end"/>
            </w:r>
            <w:r w:rsidRPr="008C2CB4">
              <w:rPr>
                <w:b/>
                <w:sz w:val="22"/>
              </w:rPr>
              <w:t xml:space="preserve"> /</w:t>
            </w:r>
            <w:r w:rsidR="004B76B3">
              <w:rPr>
                <w:b/>
                <w:sz w:val="22"/>
              </w:rPr>
              <w:fldChar w:fldCharType="begin">
                <w:ffData>
                  <w:name w:val="Text518"/>
                  <w:enabled/>
                  <w:calcOnExit w:val="0"/>
                  <w:textInput/>
                </w:ffData>
              </w:fldChar>
            </w:r>
            <w:r w:rsidR="004B76B3">
              <w:rPr>
                <w:b/>
                <w:sz w:val="22"/>
              </w:rPr>
              <w:instrText xml:space="preserve"> FORMTEXT </w:instrText>
            </w:r>
            <w:r w:rsidR="004B76B3">
              <w:rPr>
                <w:b/>
                <w:sz w:val="22"/>
              </w:rPr>
            </w:r>
            <w:r w:rsidR="004B76B3">
              <w:rPr>
                <w:b/>
                <w:sz w:val="22"/>
              </w:rPr>
              <w:fldChar w:fldCharType="separate"/>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rFonts w:ascii="Cambria Math" w:hAnsi="Cambria Math" w:cs="Cambria Math"/>
                <w:b/>
                <w:sz w:val="22"/>
              </w:rPr>
              <w:t> </w:t>
            </w:r>
            <w:r w:rsidR="004B76B3">
              <w:rPr>
                <w:b/>
                <w:sz w:val="22"/>
              </w:rPr>
              <w:fldChar w:fldCharType="end"/>
            </w:r>
            <w:r w:rsidRPr="008C2CB4">
              <w:rPr>
                <w:b/>
                <w:sz w:val="22"/>
              </w:rPr>
              <w:tab/>
              <w:t xml:space="preserve">               (DD/MM/YYYY)</w:t>
            </w:r>
          </w:p>
          <w:p w14:paraId="01F5805F" w14:textId="77777777" w:rsidR="00B174BC" w:rsidRPr="004A7D92" w:rsidRDefault="00B174BC" w:rsidP="00B174BC">
            <w:pPr>
              <w:jc w:val="left"/>
              <w:rPr>
                <w:b/>
                <w:sz w:val="22"/>
              </w:rPr>
            </w:pPr>
          </w:p>
        </w:tc>
      </w:tr>
    </w:tbl>
    <w:p w14:paraId="01F58061" w14:textId="77777777" w:rsidR="00254208" w:rsidRDefault="00254208" w:rsidP="00076599">
      <w:pPr>
        <w:jc w:val="left"/>
        <w:rPr>
          <w:sz w:val="22"/>
        </w:rPr>
      </w:pPr>
    </w:p>
    <w:sectPr w:rsidR="00254208" w:rsidSect="00C54CCA">
      <w:footerReference w:type="default" r:id="rId19"/>
      <w:footerReference w:type="first" r:id="rId20"/>
      <w:pgSz w:w="12240" w:h="15840" w:code="1"/>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8068" w14:textId="77777777" w:rsidR="001E5B16" w:rsidRDefault="001E5B16" w:rsidP="00526116">
      <w:r>
        <w:separator/>
      </w:r>
    </w:p>
  </w:endnote>
  <w:endnote w:type="continuationSeparator" w:id="0">
    <w:p w14:paraId="01F58069" w14:textId="77777777" w:rsidR="001E5B16" w:rsidRDefault="001E5B16" w:rsidP="005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806A" w14:textId="77777777" w:rsidR="001E5B16" w:rsidRDefault="001E5B16" w:rsidP="00B174BC">
    <w:pPr>
      <w:pStyle w:val="Footer"/>
      <w:tabs>
        <w:tab w:val="right" w:pos="10538"/>
      </w:tabs>
      <w:jc w:val="both"/>
    </w:pPr>
    <w:r>
      <w:t>Version February 2016</w:t>
    </w:r>
  </w:p>
  <w:p w14:paraId="01F5806B" w14:textId="77777777" w:rsidR="001E5B16" w:rsidRDefault="001E5B16" w:rsidP="009A086E">
    <w:pPr>
      <w:pStyle w:val="Footer"/>
      <w:tabs>
        <w:tab w:val="right" w:pos="10538"/>
      </w:tabs>
    </w:pPr>
  </w:p>
  <w:p w14:paraId="01F5806C" w14:textId="77777777" w:rsidR="001E5B16" w:rsidRDefault="001E5B16" w:rsidP="009A086E">
    <w:pPr>
      <w:pStyle w:val="Footer"/>
      <w:tabs>
        <w:tab w:val="right" w:pos="10538"/>
      </w:tabs>
    </w:pPr>
    <w:r>
      <w:t xml:space="preserve">                                                                                                                                                                                      </w:t>
    </w:r>
    <w:r>
      <w:fldChar w:fldCharType="begin"/>
    </w:r>
    <w:r>
      <w:instrText xml:space="preserve"> PAGE   \* MERGEFORMAT </w:instrText>
    </w:r>
    <w:r>
      <w:fldChar w:fldCharType="separate"/>
    </w:r>
    <w:r w:rsidR="00CD14C5">
      <w:rPr>
        <w:noProof/>
      </w:rPr>
      <w:t>2</w:t>
    </w:r>
    <w:r>
      <w:fldChar w:fldCharType="end"/>
    </w:r>
  </w:p>
  <w:p w14:paraId="01F5806D" w14:textId="77777777" w:rsidR="001E5B16" w:rsidRDefault="001E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806E" w14:textId="77777777" w:rsidR="001E5B16" w:rsidRDefault="001E5B16">
    <w:pPr>
      <w:pStyle w:val="Footer"/>
    </w:pPr>
  </w:p>
  <w:p w14:paraId="01F5806F" w14:textId="77777777" w:rsidR="001E5B16" w:rsidRDefault="001E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8066" w14:textId="77777777" w:rsidR="001E5B16" w:rsidRDefault="001E5B16" w:rsidP="00526116">
      <w:r>
        <w:separator/>
      </w:r>
    </w:p>
  </w:footnote>
  <w:footnote w:type="continuationSeparator" w:id="0">
    <w:p w14:paraId="01F58067" w14:textId="77777777" w:rsidR="001E5B16" w:rsidRDefault="001E5B16" w:rsidP="0052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E21D6E"/>
    <w:lvl w:ilvl="0">
      <w:numFmt w:val="decimal"/>
      <w:lvlText w:val="*"/>
      <w:lvlJc w:val="left"/>
    </w:lvl>
  </w:abstractNum>
  <w:abstractNum w:abstractNumId="1">
    <w:nsid w:val="10096E29"/>
    <w:multiLevelType w:val="hybridMultilevel"/>
    <w:tmpl w:val="18C2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A13DE"/>
    <w:multiLevelType w:val="hybridMultilevel"/>
    <w:tmpl w:val="546ACD04"/>
    <w:lvl w:ilvl="0" w:tplc="23340CC0">
      <w:start w:val="3"/>
      <w:numFmt w:val="bullet"/>
      <w:lvlText w:val=""/>
      <w:lvlJc w:val="left"/>
      <w:pPr>
        <w:tabs>
          <w:tab w:val="num" w:pos="720"/>
        </w:tabs>
        <w:ind w:left="720" w:hanging="360"/>
      </w:pPr>
      <w:rPr>
        <w:rFonts w:ascii="Wingdings" w:eastAsia="Times New Roman" w:hAnsi="Wingdings" w:cs="Times New Roman" w:hint="default"/>
      </w:rPr>
    </w:lvl>
    <w:lvl w:ilvl="1" w:tplc="61D46D10" w:tentative="1">
      <w:start w:val="1"/>
      <w:numFmt w:val="bullet"/>
      <w:lvlText w:val="o"/>
      <w:lvlJc w:val="left"/>
      <w:pPr>
        <w:tabs>
          <w:tab w:val="num" w:pos="1440"/>
        </w:tabs>
        <w:ind w:left="1440" w:hanging="360"/>
      </w:pPr>
      <w:rPr>
        <w:rFonts w:ascii="Courier New" w:hAnsi="Courier New" w:hint="default"/>
      </w:rPr>
    </w:lvl>
    <w:lvl w:ilvl="2" w:tplc="87705B32" w:tentative="1">
      <w:start w:val="1"/>
      <w:numFmt w:val="bullet"/>
      <w:lvlText w:val=""/>
      <w:lvlJc w:val="left"/>
      <w:pPr>
        <w:tabs>
          <w:tab w:val="num" w:pos="2160"/>
        </w:tabs>
        <w:ind w:left="2160" w:hanging="360"/>
      </w:pPr>
      <w:rPr>
        <w:rFonts w:ascii="Wingdings" w:hAnsi="Wingdings" w:hint="default"/>
      </w:rPr>
    </w:lvl>
    <w:lvl w:ilvl="3" w:tplc="F0C0B944" w:tentative="1">
      <w:start w:val="1"/>
      <w:numFmt w:val="bullet"/>
      <w:lvlText w:val=""/>
      <w:lvlJc w:val="left"/>
      <w:pPr>
        <w:tabs>
          <w:tab w:val="num" w:pos="2880"/>
        </w:tabs>
        <w:ind w:left="2880" w:hanging="360"/>
      </w:pPr>
      <w:rPr>
        <w:rFonts w:ascii="Symbol" w:hAnsi="Symbol" w:hint="default"/>
      </w:rPr>
    </w:lvl>
    <w:lvl w:ilvl="4" w:tplc="E3ACF09E" w:tentative="1">
      <w:start w:val="1"/>
      <w:numFmt w:val="bullet"/>
      <w:lvlText w:val="o"/>
      <w:lvlJc w:val="left"/>
      <w:pPr>
        <w:tabs>
          <w:tab w:val="num" w:pos="3600"/>
        </w:tabs>
        <w:ind w:left="3600" w:hanging="360"/>
      </w:pPr>
      <w:rPr>
        <w:rFonts w:ascii="Courier New" w:hAnsi="Courier New" w:hint="default"/>
      </w:rPr>
    </w:lvl>
    <w:lvl w:ilvl="5" w:tplc="7C8A4078" w:tentative="1">
      <w:start w:val="1"/>
      <w:numFmt w:val="bullet"/>
      <w:lvlText w:val=""/>
      <w:lvlJc w:val="left"/>
      <w:pPr>
        <w:tabs>
          <w:tab w:val="num" w:pos="4320"/>
        </w:tabs>
        <w:ind w:left="4320" w:hanging="360"/>
      </w:pPr>
      <w:rPr>
        <w:rFonts w:ascii="Wingdings" w:hAnsi="Wingdings" w:hint="default"/>
      </w:rPr>
    </w:lvl>
    <w:lvl w:ilvl="6" w:tplc="9BFA4404" w:tentative="1">
      <w:start w:val="1"/>
      <w:numFmt w:val="bullet"/>
      <w:lvlText w:val=""/>
      <w:lvlJc w:val="left"/>
      <w:pPr>
        <w:tabs>
          <w:tab w:val="num" w:pos="5040"/>
        </w:tabs>
        <w:ind w:left="5040" w:hanging="360"/>
      </w:pPr>
      <w:rPr>
        <w:rFonts w:ascii="Symbol" w:hAnsi="Symbol" w:hint="default"/>
      </w:rPr>
    </w:lvl>
    <w:lvl w:ilvl="7" w:tplc="BF580524" w:tentative="1">
      <w:start w:val="1"/>
      <w:numFmt w:val="bullet"/>
      <w:lvlText w:val="o"/>
      <w:lvlJc w:val="left"/>
      <w:pPr>
        <w:tabs>
          <w:tab w:val="num" w:pos="5760"/>
        </w:tabs>
        <w:ind w:left="5760" w:hanging="360"/>
      </w:pPr>
      <w:rPr>
        <w:rFonts w:ascii="Courier New" w:hAnsi="Courier New" w:hint="default"/>
      </w:rPr>
    </w:lvl>
    <w:lvl w:ilvl="8" w:tplc="ACF47A92" w:tentative="1">
      <w:start w:val="1"/>
      <w:numFmt w:val="bullet"/>
      <w:lvlText w:val=""/>
      <w:lvlJc w:val="left"/>
      <w:pPr>
        <w:tabs>
          <w:tab w:val="num" w:pos="6480"/>
        </w:tabs>
        <w:ind w:left="6480" w:hanging="360"/>
      </w:pPr>
      <w:rPr>
        <w:rFonts w:ascii="Wingdings" w:hAnsi="Wingdings" w:hint="default"/>
      </w:rPr>
    </w:lvl>
  </w:abstractNum>
  <w:abstractNum w:abstractNumId="3">
    <w:nsid w:val="4A1B2F97"/>
    <w:multiLevelType w:val="hybridMultilevel"/>
    <w:tmpl w:val="00841A74"/>
    <w:lvl w:ilvl="0" w:tplc="9A7AC694">
      <w:start w:val="1"/>
      <w:numFmt w:val="decimal"/>
      <w:lvlText w:val="%1."/>
      <w:lvlJc w:val="left"/>
      <w:pPr>
        <w:tabs>
          <w:tab w:val="num" w:pos="360"/>
        </w:tabs>
        <w:ind w:left="36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D0959"/>
    <w:multiLevelType w:val="hybridMultilevel"/>
    <w:tmpl w:val="A8904A58"/>
    <w:lvl w:ilvl="0" w:tplc="272E94D8">
      <w:start w:val="11"/>
      <w:numFmt w:val="decimal"/>
      <w:lvlText w:val="%1."/>
      <w:lvlJc w:val="left"/>
      <w:pPr>
        <w:tabs>
          <w:tab w:val="num" w:pos="360"/>
        </w:tabs>
        <w:ind w:left="36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4E73B2"/>
    <w:multiLevelType w:val="hybridMultilevel"/>
    <w:tmpl w:val="6088CD4C"/>
    <w:lvl w:ilvl="0" w:tplc="2410026C">
      <w:start w:val="3"/>
      <w:numFmt w:val="bullet"/>
      <w:lvlText w:val=""/>
      <w:lvlJc w:val="left"/>
      <w:pPr>
        <w:tabs>
          <w:tab w:val="num" w:pos="720"/>
        </w:tabs>
        <w:ind w:left="720" w:hanging="360"/>
      </w:pPr>
      <w:rPr>
        <w:rFonts w:ascii="Wingdings" w:eastAsia="Times New Roman" w:hAnsi="Wingdings" w:cs="Times New Roman" w:hint="default"/>
      </w:rPr>
    </w:lvl>
    <w:lvl w:ilvl="1" w:tplc="26E80822" w:tentative="1">
      <w:start w:val="1"/>
      <w:numFmt w:val="bullet"/>
      <w:lvlText w:val="o"/>
      <w:lvlJc w:val="left"/>
      <w:pPr>
        <w:tabs>
          <w:tab w:val="num" w:pos="1440"/>
        </w:tabs>
        <w:ind w:left="1440" w:hanging="360"/>
      </w:pPr>
      <w:rPr>
        <w:rFonts w:ascii="Courier New" w:hAnsi="Courier New" w:hint="default"/>
      </w:rPr>
    </w:lvl>
    <w:lvl w:ilvl="2" w:tplc="5826385A" w:tentative="1">
      <w:start w:val="1"/>
      <w:numFmt w:val="bullet"/>
      <w:lvlText w:val=""/>
      <w:lvlJc w:val="left"/>
      <w:pPr>
        <w:tabs>
          <w:tab w:val="num" w:pos="2160"/>
        </w:tabs>
        <w:ind w:left="2160" w:hanging="360"/>
      </w:pPr>
      <w:rPr>
        <w:rFonts w:ascii="Wingdings" w:hAnsi="Wingdings" w:hint="default"/>
      </w:rPr>
    </w:lvl>
    <w:lvl w:ilvl="3" w:tplc="683AE54C" w:tentative="1">
      <w:start w:val="1"/>
      <w:numFmt w:val="bullet"/>
      <w:lvlText w:val=""/>
      <w:lvlJc w:val="left"/>
      <w:pPr>
        <w:tabs>
          <w:tab w:val="num" w:pos="2880"/>
        </w:tabs>
        <w:ind w:left="2880" w:hanging="360"/>
      </w:pPr>
      <w:rPr>
        <w:rFonts w:ascii="Symbol" w:hAnsi="Symbol" w:hint="default"/>
      </w:rPr>
    </w:lvl>
    <w:lvl w:ilvl="4" w:tplc="2CE26824" w:tentative="1">
      <w:start w:val="1"/>
      <w:numFmt w:val="bullet"/>
      <w:lvlText w:val="o"/>
      <w:lvlJc w:val="left"/>
      <w:pPr>
        <w:tabs>
          <w:tab w:val="num" w:pos="3600"/>
        </w:tabs>
        <w:ind w:left="3600" w:hanging="360"/>
      </w:pPr>
      <w:rPr>
        <w:rFonts w:ascii="Courier New" w:hAnsi="Courier New" w:hint="default"/>
      </w:rPr>
    </w:lvl>
    <w:lvl w:ilvl="5" w:tplc="B6C8A730" w:tentative="1">
      <w:start w:val="1"/>
      <w:numFmt w:val="bullet"/>
      <w:lvlText w:val=""/>
      <w:lvlJc w:val="left"/>
      <w:pPr>
        <w:tabs>
          <w:tab w:val="num" w:pos="4320"/>
        </w:tabs>
        <w:ind w:left="4320" w:hanging="360"/>
      </w:pPr>
      <w:rPr>
        <w:rFonts w:ascii="Wingdings" w:hAnsi="Wingdings" w:hint="default"/>
      </w:rPr>
    </w:lvl>
    <w:lvl w:ilvl="6" w:tplc="8B90BC10" w:tentative="1">
      <w:start w:val="1"/>
      <w:numFmt w:val="bullet"/>
      <w:lvlText w:val=""/>
      <w:lvlJc w:val="left"/>
      <w:pPr>
        <w:tabs>
          <w:tab w:val="num" w:pos="5040"/>
        </w:tabs>
        <w:ind w:left="5040" w:hanging="360"/>
      </w:pPr>
      <w:rPr>
        <w:rFonts w:ascii="Symbol" w:hAnsi="Symbol" w:hint="default"/>
      </w:rPr>
    </w:lvl>
    <w:lvl w:ilvl="7" w:tplc="48FA30D4" w:tentative="1">
      <w:start w:val="1"/>
      <w:numFmt w:val="bullet"/>
      <w:lvlText w:val="o"/>
      <w:lvlJc w:val="left"/>
      <w:pPr>
        <w:tabs>
          <w:tab w:val="num" w:pos="5760"/>
        </w:tabs>
        <w:ind w:left="5760" w:hanging="360"/>
      </w:pPr>
      <w:rPr>
        <w:rFonts w:ascii="Courier New" w:hAnsi="Courier New" w:hint="default"/>
      </w:rPr>
    </w:lvl>
    <w:lvl w:ilvl="8" w:tplc="C3AE9446" w:tentative="1">
      <w:start w:val="1"/>
      <w:numFmt w:val="bullet"/>
      <w:lvlText w:val=""/>
      <w:lvlJc w:val="left"/>
      <w:pPr>
        <w:tabs>
          <w:tab w:val="num" w:pos="6480"/>
        </w:tabs>
        <w:ind w:left="6480" w:hanging="360"/>
      </w:pPr>
      <w:rPr>
        <w:rFonts w:ascii="Wingdings" w:hAnsi="Wingdings" w:hint="default"/>
      </w:rPr>
    </w:lvl>
  </w:abstractNum>
  <w:abstractNum w:abstractNumId="6">
    <w:nsid w:val="50B02B89"/>
    <w:multiLevelType w:val="hybridMultilevel"/>
    <w:tmpl w:val="5AE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37FED"/>
    <w:multiLevelType w:val="hybridMultilevel"/>
    <w:tmpl w:val="2B720EF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5C1F5F"/>
    <w:multiLevelType w:val="hybridMultilevel"/>
    <w:tmpl w:val="EFF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3"/>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sbUZmK9G98r1LLGGx0t7rsjTqc=" w:salt="ZUNvkxJHgKew10RLPdRv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1"/>
    <w:rsid w:val="00010E1A"/>
    <w:rsid w:val="00013380"/>
    <w:rsid w:val="00027B86"/>
    <w:rsid w:val="00032F90"/>
    <w:rsid w:val="00076599"/>
    <w:rsid w:val="00087C7F"/>
    <w:rsid w:val="000A7FDE"/>
    <w:rsid w:val="000B2479"/>
    <w:rsid w:val="000B7EF0"/>
    <w:rsid w:val="000C3E1A"/>
    <w:rsid w:val="000C4214"/>
    <w:rsid w:val="000C7A1A"/>
    <w:rsid w:val="00120CF0"/>
    <w:rsid w:val="00161A57"/>
    <w:rsid w:val="00181B2B"/>
    <w:rsid w:val="00196079"/>
    <w:rsid w:val="00196D4B"/>
    <w:rsid w:val="001B03EB"/>
    <w:rsid w:val="001C2D2B"/>
    <w:rsid w:val="001C7988"/>
    <w:rsid w:val="001D411B"/>
    <w:rsid w:val="001E15AE"/>
    <w:rsid w:val="001E5B16"/>
    <w:rsid w:val="001F0D8A"/>
    <w:rsid w:val="001F65E0"/>
    <w:rsid w:val="0020527F"/>
    <w:rsid w:val="00205D6F"/>
    <w:rsid w:val="002068F8"/>
    <w:rsid w:val="00221509"/>
    <w:rsid w:val="00223BA1"/>
    <w:rsid w:val="00232BCC"/>
    <w:rsid w:val="00235284"/>
    <w:rsid w:val="002420DD"/>
    <w:rsid w:val="00254208"/>
    <w:rsid w:val="0025458F"/>
    <w:rsid w:val="00262F87"/>
    <w:rsid w:val="00265703"/>
    <w:rsid w:val="0027532E"/>
    <w:rsid w:val="00291BEE"/>
    <w:rsid w:val="002979A9"/>
    <w:rsid w:val="002B16B9"/>
    <w:rsid w:val="002C4A46"/>
    <w:rsid w:val="002C6959"/>
    <w:rsid w:val="002C7E54"/>
    <w:rsid w:val="002D16D7"/>
    <w:rsid w:val="002F30A8"/>
    <w:rsid w:val="00312A4E"/>
    <w:rsid w:val="0032478E"/>
    <w:rsid w:val="00331989"/>
    <w:rsid w:val="003635BB"/>
    <w:rsid w:val="00374932"/>
    <w:rsid w:val="003A30A8"/>
    <w:rsid w:val="003C46DC"/>
    <w:rsid w:val="00454CA8"/>
    <w:rsid w:val="00470FB0"/>
    <w:rsid w:val="004712D9"/>
    <w:rsid w:val="004A5211"/>
    <w:rsid w:val="004A7D92"/>
    <w:rsid w:val="004B76B3"/>
    <w:rsid w:val="004C04EC"/>
    <w:rsid w:val="00500B38"/>
    <w:rsid w:val="0051045A"/>
    <w:rsid w:val="005128DA"/>
    <w:rsid w:val="00514380"/>
    <w:rsid w:val="00522B42"/>
    <w:rsid w:val="005238DD"/>
    <w:rsid w:val="00526116"/>
    <w:rsid w:val="00553B6D"/>
    <w:rsid w:val="005609F0"/>
    <w:rsid w:val="00567EE8"/>
    <w:rsid w:val="00572504"/>
    <w:rsid w:val="005B4A28"/>
    <w:rsid w:val="005C4FFB"/>
    <w:rsid w:val="005D10A9"/>
    <w:rsid w:val="005E4868"/>
    <w:rsid w:val="005F2CE3"/>
    <w:rsid w:val="00602D6E"/>
    <w:rsid w:val="006243CB"/>
    <w:rsid w:val="00633E99"/>
    <w:rsid w:val="00635158"/>
    <w:rsid w:val="006358B2"/>
    <w:rsid w:val="0064209E"/>
    <w:rsid w:val="00651F36"/>
    <w:rsid w:val="00653878"/>
    <w:rsid w:val="00666452"/>
    <w:rsid w:val="006716DD"/>
    <w:rsid w:val="0068379A"/>
    <w:rsid w:val="006931C1"/>
    <w:rsid w:val="00694DDC"/>
    <w:rsid w:val="006A5898"/>
    <w:rsid w:val="006A765F"/>
    <w:rsid w:val="006B1099"/>
    <w:rsid w:val="006C0F4C"/>
    <w:rsid w:val="006C5B22"/>
    <w:rsid w:val="006D0E05"/>
    <w:rsid w:val="006D1C5F"/>
    <w:rsid w:val="006D394E"/>
    <w:rsid w:val="006E092E"/>
    <w:rsid w:val="006E2291"/>
    <w:rsid w:val="006F3F0D"/>
    <w:rsid w:val="00705D7B"/>
    <w:rsid w:val="0070611B"/>
    <w:rsid w:val="00716752"/>
    <w:rsid w:val="00725871"/>
    <w:rsid w:val="00743E7C"/>
    <w:rsid w:val="00746C11"/>
    <w:rsid w:val="007472C3"/>
    <w:rsid w:val="007500D4"/>
    <w:rsid w:val="00757018"/>
    <w:rsid w:val="00773CB2"/>
    <w:rsid w:val="00776325"/>
    <w:rsid w:val="007A0291"/>
    <w:rsid w:val="007A39C6"/>
    <w:rsid w:val="007B0047"/>
    <w:rsid w:val="007C3865"/>
    <w:rsid w:val="007F3971"/>
    <w:rsid w:val="007F72C0"/>
    <w:rsid w:val="00805C3F"/>
    <w:rsid w:val="00815930"/>
    <w:rsid w:val="00816737"/>
    <w:rsid w:val="008173A9"/>
    <w:rsid w:val="00826ECC"/>
    <w:rsid w:val="008400D6"/>
    <w:rsid w:val="00854B05"/>
    <w:rsid w:val="00865922"/>
    <w:rsid w:val="008A45C6"/>
    <w:rsid w:val="008B0344"/>
    <w:rsid w:val="008C080D"/>
    <w:rsid w:val="008C2CB4"/>
    <w:rsid w:val="008D2E79"/>
    <w:rsid w:val="008F288D"/>
    <w:rsid w:val="0093459D"/>
    <w:rsid w:val="009456F4"/>
    <w:rsid w:val="00945F38"/>
    <w:rsid w:val="009474D5"/>
    <w:rsid w:val="00951586"/>
    <w:rsid w:val="0095399B"/>
    <w:rsid w:val="0096045C"/>
    <w:rsid w:val="009712C3"/>
    <w:rsid w:val="00976B6B"/>
    <w:rsid w:val="009A086E"/>
    <w:rsid w:val="009B4ED9"/>
    <w:rsid w:val="009C3321"/>
    <w:rsid w:val="009C48DF"/>
    <w:rsid w:val="009E6115"/>
    <w:rsid w:val="00A0276C"/>
    <w:rsid w:val="00A05AD3"/>
    <w:rsid w:val="00A0771B"/>
    <w:rsid w:val="00A137B1"/>
    <w:rsid w:val="00A2512E"/>
    <w:rsid w:val="00A26A21"/>
    <w:rsid w:val="00A4129E"/>
    <w:rsid w:val="00A439D5"/>
    <w:rsid w:val="00A554DE"/>
    <w:rsid w:val="00A61B1C"/>
    <w:rsid w:val="00A64E3D"/>
    <w:rsid w:val="00A777A0"/>
    <w:rsid w:val="00A93A2B"/>
    <w:rsid w:val="00A93EE4"/>
    <w:rsid w:val="00AA3A87"/>
    <w:rsid w:val="00AA5A3B"/>
    <w:rsid w:val="00AC30B0"/>
    <w:rsid w:val="00AE4289"/>
    <w:rsid w:val="00AE647B"/>
    <w:rsid w:val="00AF43B1"/>
    <w:rsid w:val="00B06242"/>
    <w:rsid w:val="00B174BC"/>
    <w:rsid w:val="00B21286"/>
    <w:rsid w:val="00B23382"/>
    <w:rsid w:val="00B32963"/>
    <w:rsid w:val="00B40E85"/>
    <w:rsid w:val="00B43458"/>
    <w:rsid w:val="00B45A23"/>
    <w:rsid w:val="00B50489"/>
    <w:rsid w:val="00B50792"/>
    <w:rsid w:val="00B64982"/>
    <w:rsid w:val="00B82B4F"/>
    <w:rsid w:val="00B944EB"/>
    <w:rsid w:val="00BA0A22"/>
    <w:rsid w:val="00BA3BD3"/>
    <w:rsid w:val="00BB2534"/>
    <w:rsid w:val="00BB2655"/>
    <w:rsid w:val="00BC297A"/>
    <w:rsid w:val="00BD695E"/>
    <w:rsid w:val="00BD6C8A"/>
    <w:rsid w:val="00BF179B"/>
    <w:rsid w:val="00BF3192"/>
    <w:rsid w:val="00C2578D"/>
    <w:rsid w:val="00C54CCA"/>
    <w:rsid w:val="00C54F18"/>
    <w:rsid w:val="00C55535"/>
    <w:rsid w:val="00C96A61"/>
    <w:rsid w:val="00CD0225"/>
    <w:rsid w:val="00CD14C5"/>
    <w:rsid w:val="00CD4355"/>
    <w:rsid w:val="00CF2FFC"/>
    <w:rsid w:val="00D02A05"/>
    <w:rsid w:val="00D05B9D"/>
    <w:rsid w:val="00D12D4A"/>
    <w:rsid w:val="00D205D4"/>
    <w:rsid w:val="00D371AC"/>
    <w:rsid w:val="00D424CD"/>
    <w:rsid w:val="00D64EEF"/>
    <w:rsid w:val="00D66EDB"/>
    <w:rsid w:val="00D81884"/>
    <w:rsid w:val="00D82427"/>
    <w:rsid w:val="00DB1FED"/>
    <w:rsid w:val="00DC62FC"/>
    <w:rsid w:val="00DD0666"/>
    <w:rsid w:val="00DF4FC2"/>
    <w:rsid w:val="00E1622A"/>
    <w:rsid w:val="00E21F7D"/>
    <w:rsid w:val="00E251E1"/>
    <w:rsid w:val="00E32F74"/>
    <w:rsid w:val="00E37799"/>
    <w:rsid w:val="00E413DB"/>
    <w:rsid w:val="00E52328"/>
    <w:rsid w:val="00E528CA"/>
    <w:rsid w:val="00E6494B"/>
    <w:rsid w:val="00E8735B"/>
    <w:rsid w:val="00E93721"/>
    <w:rsid w:val="00EA006A"/>
    <w:rsid w:val="00EA4C20"/>
    <w:rsid w:val="00EA6050"/>
    <w:rsid w:val="00EA7B8D"/>
    <w:rsid w:val="00EB2D33"/>
    <w:rsid w:val="00EB36F7"/>
    <w:rsid w:val="00EB6E89"/>
    <w:rsid w:val="00EC3A66"/>
    <w:rsid w:val="00EC4425"/>
    <w:rsid w:val="00EC56A6"/>
    <w:rsid w:val="00ED0426"/>
    <w:rsid w:val="00ED7988"/>
    <w:rsid w:val="00EE62FF"/>
    <w:rsid w:val="00EF4DBE"/>
    <w:rsid w:val="00EF58B1"/>
    <w:rsid w:val="00F019FC"/>
    <w:rsid w:val="00F0353C"/>
    <w:rsid w:val="00F125FB"/>
    <w:rsid w:val="00F20267"/>
    <w:rsid w:val="00F55441"/>
    <w:rsid w:val="00F87C20"/>
    <w:rsid w:val="00F945CA"/>
    <w:rsid w:val="00F94DE1"/>
    <w:rsid w:val="00FA523D"/>
    <w:rsid w:val="00FE06FA"/>
    <w:rsid w:val="00FE2B95"/>
    <w:rsid w:val="00FF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01F5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character" w:customStyle="1" w:styleId="Heading1Char">
    <w:name w:val="Heading 1 Char"/>
    <w:basedOn w:val="DefaultParagraphFont"/>
    <w:link w:val="Heading1"/>
    <w:rsid w:val="00B82B4F"/>
    <w:rPr>
      <w:b/>
      <w:lang w:val="en-US" w:eastAsia="en-US"/>
    </w:rPr>
  </w:style>
  <w:style w:type="paragraph" w:styleId="Header">
    <w:name w:val="header"/>
    <w:basedOn w:val="Normal"/>
    <w:link w:val="HeaderChar"/>
    <w:uiPriority w:val="99"/>
    <w:unhideWhenUsed/>
    <w:rsid w:val="00526116"/>
    <w:pPr>
      <w:tabs>
        <w:tab w:val="center" w:pos="4680"/>
        <w:tab w:val="right" w:pos="9360"/>
      </w:tabs>
    </w:pPr>
  </w:style>
  <w:style w:type="character" w:customStyle="1" w:styleId="HeaderChar">
    <w:name w:val="Header Char"/>
    <w:basedOn w:val="DefaultParagraphFont"/>
    <w:link w:val="Header"/>
    <w:uiPriority w:val="99"/>
    <w:rsid w:val="00526116"/>
    <w:rPr>
      <w:lang w:val="en-US" w:eastAsia="en-US"/>
    </w:rPr>
  </w:style>
  <w:style w:type="paragraph" w:styleId="Footer">
    <w:name w:val="footer"/>
    <w:basedOn w:val="Normal"/>
    <w:link w:val="FooterChar"/>
    <w:uiPriority w:val="99"/>
    <w:unhideWhenUsed/>
    <w:rsid w:val="00526116"/>
    <w:pPr>
      <w:tabs>
        <w:tab w:val="center" w:pos="4680"/>
        <w:tab w:val="right" w:pos="9360"/>
      </w:tabs>
    </w:pPr>
  </w:style>
  <w:style w:type="character" w:customStyle="1" w:styleId="FooterChar">
    <w:name w:val="Footer Char"/>
    <w:basedOn w:val="DefaultParagraphFont"/>
    <w:link w:val="Footer"/>
    <w:uiPriority w:val="99"/>
    <w:rsid w:val="00526116"/>
    <w:rPr>
      <w:lang w:val="en-US" w:eastAsia="en-US"/>
    </w:rPr>
  </w:style>
  <w:style w:type="table" w:styleId="TableGrid">
    <w:name w:val="Table Grid"/>
    <w:basedOn w:val="TableNormal"/>
    <w:uiPriority w:val="59"/>
    <w:rsid w:val="00666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666452"/>
    <w:pPr>
      <w:spacing w:after="120"/>
      <w:ind w:left="283"/>
    </w:pPr>
  </w:style>
  <w:style w:type="character" w:customStyle="1" w:styleId="BodyTextIndentChar">
    <w:name w:val="Body Text Indent Char"/>
    <w:basedOn w:val="DefaultParagraphFont"/>
    <w:link w:val="BodyTextIndent"/>
    <w:uiPriority w:val="99"/>
    <w:rsid w:val="00666452"/>
    <w:rPr>
      <w:lang w:val="en-US" w:eastAsia="en-US"/>
    </w:rPr>
  </w:style>
  <w:style w:type="character" w:styleId="Hyperlink">
    <w:name w:val="Hyperlink"/>
    <w:basedOn w:val="DefaultParagraphFont"/>
    <w:rsid w:val="00666452"/>
    <w:rPr>
      <w:color w:val="0000FF"/>
      <w:u w:val="single"/>
    </w:rPr>
  </w:style>
  <w:style w:type="character" w:customStyle="1" w:styleId="Hypertext">
    <w:name w:val="Hypertext"/>
    <w:rsid w:val="00D12D4A"/>
    <w:rPr>
      <w:color w:val="0000FF"/>
      <w:u w:val="single"/>
    </w:rPr>
  </w:style>
  <w:style w:type="character" w:styleId="FollowedHyperlink">
    <w:name w:val="FollowedHyperlink"/>
    <w:basedOn w:val="DefaultParagraphFont"/>
    <w:uiPriority w:val="99"/>
    <w:semiHidden/>
    <w:unhideWhenUsed/>
    <w:rsid w:val="00B21286"/>
    <w:rPr>
      <w:color w:val="800080"/>
      <w:u w:val="single"/>
    </w:rPr>
  </w:style>
  <w:style w:type="paragraph" w:styleId="BalloonText">
    <w:name w:val="Balloon Text"/>
    <w:basedOn w:val="Normal"/>
    <w:semiHidden/>
    <w:rsid w:val="0096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character" w:customStyle="1" w:styleId="Heading1Char">
    <w:name w:val="Heading 1 Char"/>
    <w:basedOn w:val="DefaultParagraphFont"/>
    <w:link w:val="Heading1"/>
    <w:rsid w:val="00B82B4F"/>
    <w:rPr>
      <w:b/>
      <w:lang w:val="en-US" w:eastAsia="en-US"/>
    </w:rPr>
  </w:style>
  <w:style w:type="paragraph" w:styleId="Header">
    <w:name w:val="header"/>
    <w:basedOn w:val="Normal"/>
    <w:link w:val="HeaderChar"/>
    <w:uiPriority w:val="99"/>
    <w:unhideWhenUsed/>
    <w:rsid w:val="00526116"/>
    <w:pPr>
      <w:tabs>
        <w:tab w:val="center" w:pos="4680"/>
        <w:tab w:val="right" w:pos="9360"/>
      </w:tabs>
    </w:pPr>
  </w:style>
  <w:style w:type="character" w:customStyle="1" w:styleId="HeaderChar">
    <w:name w:val="Header Char"/>
    <w:basedOn w:val="DefaultParagraphFont"/>
    <w:link w:val="Header"/>
    <w:uiPriority w:val="99"/>
    <w:rsid w:val="00526116"/>
    <w:rPr>
      <w:lang w:val="en-US" w:eastAsia="en-US"/>
    </w:rPr>
  </w:style>
  <w:style w:type="paragraph" w:styleId="Footer">
    <w:name w:val="footer"/>
    <w:basedOn w:val="Normal"/>
    <w:link w:val="FooterChar"/>
    <w:uiPriority w:val="99"/>
    <w:unhideWhenUsed/>
    <w:rsid w:val="00526116"/>
    <w:pPr>
      <w:tabs>
        <w:tab w:val="center" w:pos="4680"/>
        <w:tab w:val="right" w:pos="9360"/>
      </w:tabs>
    </w:pPr>
  </w:style>
  <w:style w:type="character" w:customStyle="1" w:styleId="FooterChar">
    <w:name w:val="Footer Char"/>
    <w:basedOn w:val="DefaultParagraphFont"/>
    <w:link w:val="Footer"/>
    <w:uiPriority w:val="99"/>
    <w:rsid w:val="00526116"/>
    <w:rPr>
      <w:lang w:val="en-US" w:eastAsia="en-US"/>
    </w:rPr>
  </w:style>
  <w:style w:type="table" w:styleId="TableGrid">
    <w:name w:val="Table Grid"/>
    <w:basedOn w:val="TableNormal"/>
    <w:uiPriority w:val="59"/>
    <w:rsid w:val="00666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666452"/>
    <w:pPr>
      <w:spacing w:after="120"/>
      <w:ind w:left="283"/>
    </w:pPr>
  </w:style>
  <w:style w:type="character" w:customStyle="1" w:styleId="BodyTextIndentChar">
    <w:name w:val="Body Text Indent Char"/>
    <w:basedOn w:val="DefaultParagraphFont"/>
    <w:link w:val="BodyTextIndent"/>
    <w:uiPriority w:val="99"/>
    <w:rsid w:val="00666452"/>
    <w:rPr>
      <w:lang w:val="en-US" w:eastAsia="en-US"/>
    </w:rPr>
  </w:style>
  <w:style w:type="character" w:styleId="Hyperlink">
    <w:name w:val="Hyperlink"/>
    <w:basedOn w:val="DefaultParagraphFont"/>
    <w:rsid w:val="00666452"/>
    <w:rPr>
      <w:color w:val="0000FF"/>
      <w:u w:val="single"/>
    </w:rPr>
  </w:style>
  <w:style w:type="character" w:customStyle="1" w:styleId="Hypertext">
    <w:name w:val="Hypertext"/>
    <w:rsid w:val="00D12D4A"/>
    <w:rPr>
      <w:color w:val="0000FF"/>
      <w:u w:val="single"/>
    </w:rPr>
  </w:style>
  <w:style w:type="character" w:styleId="FollowedHyperlink">
    <w:name w:val="FollowedHyperlink"/>
    <w:basedOn w:val="DefaultParagraphFont"/>
    <w:uiPriority w:val="99"/>
    <w:semiHidden/>
    <w:unhideWhenUsed/>
    <w:rsid w:val="00B21286"/>
    <w:rPr>
      <w:color w:val="800080"/>
      <w:u w:val="single"/>
    </w:rPr>
  </w:style>
  <w:style w:type="paragraph" w:styleId="BalloonText">
    <w:name w:val="Balloon Text"/>
    <w:basedOn w:val="Normal"/>
    <w:semiHidden/>
    <w:rsid w:val="0096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laws.gov.on.ca/html/statutes/english/elaws_statutes_04p03_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health.gov.on.ca/english/public/updates/archives/hu_03/priv_legislation/personal_info.html" TargetMode="External"/><Relationship Id="rId2" Type="http://schemas.openxmlformats.org/officeDocument/2006/relationships/customXml" Target="../customXml/item2.xml"/><Relationship Id="rId16" Type="http://schemas.openxmlformats.org/officeDocument/2006/relationships/hyperlink" Target="http://ethics.mcmaster.ca/cha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E2C6442786941A396E31F938BCBB2" ma:contentTypeVersion="4" ma:contentTypeDescription="Create a new document." ma:contentTypeScope="" ma:versionID="855494337e3da0cc5d0c9f6511a1208e">
  <xsd:schema xmlns:xsd="http://www.w3.org/2001/XMLSchema" xmlns:xs="http://www.w3.org/2001/XMLSchema" xmlns:p="http://schemas.microsoft.com/office/2006/metadata/properties" xmlns:ns1="http://schemas.microsoft.com/sharepoint/v3" xmlns:ns2="d49e3e80-380e-4577-b992-037d1664cc45" targetNamespace="http://schemas.microsoft.com/office/2006/metadata/properties" ma:root="true" ma:fieldsID="525ff3bef27733db56af47362dff972b" ns1:_="" ns2:_="">
    <xsd:import namespace="http://schemas.microsoft.com/sharepoint/v3"/>
    <xsd:import namespace="d49e3e80-380e-4577-b992-037d1664cc45"/>
    <xsd:element name="properties">
      <xsd:complexType>
        <xsd:sequence>
          <xsd:element name="documentManagement">
            <xsd:complexType>
              <xsd:all>
                <xsd:element ref="ns1:KpiDescript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e3e80-380e-4577-b992-037d1664cc45" elementFormDefault="qualified">
    <xsd:import namespace="http://schemas.microsoft.com/office/2006/documentManagement/types"/>
    <xsd:import namespace="http://schemas.microsoft.com/office/infopath/2007/PartnerControls"/>
    <xsd:element name="Category" ma:index="9" nillable="true" ma:displayName="Category" ma:default="Uncategorized" ma:format="Dropdown" ma:internalName="Category">
      <xsd:simpleType>
        <xsd:union memberTypes="dms:Text">
          <xsd:simpleType>
            <xsd:restriction base="dms:Choice">
              <xsd:enumeration value="Uncategorized"/>
              <xsd:enumeration value="General"/>
              <xsd:enumeration value="Initial Submissions"/>
              <xsd:enumeration value="Amendment Review"/>
              <xsd:enumeration value="Annual or Continuing Review"/>
              <xsd:enumeration value="Chart Review"/>
              <xsd:enumeration value="Protocol Deviations"/>
              <xsd:enumeration value="Final Study Closure"/>
              <xsd:enumeration value="SAE Reporting"/>
              <xsd:enumeration value="Consent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ategory xmlns="d49e3e80-380e-4577-b992-037d1664cc45">Chart Review</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CFB45-E14B-4F8E-B7F4-AA9589165FBA}">
  <ds:schemaRefs>
    <ds:schemaRef ds:uri="http://schemas.microsoft.com/office/2006/metadata/longProperties"/>
  </ds:schemaRefs>
</ds:datastoreItem>
</file>

<file path=customXml/itemProps2.xml><?xml version="1.0" encoding="utf-8"?>
<ds:datastoreItem xmlns:ds="http://schemas.openxmlformats.org/officeDocument/2006/customXml" ds:itemID="{6CF2A02D-6A06-4562-A918-2FD1541D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e3e80-380e-4577-b992-037d1664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E7684-B78E-42B0-8B3E-CFCA0A2DD639}">
  <ds:schemaRefs>
    <ds:schemaRef ds:uri="http://purl.org/dc/terms/"/>
    <ds:schemaRef ds:uri="d49e3e80-380e-4577-b992-037d1664cc45"/>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D2E9085-6F2B-4B52-AC64-A967275D4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Retrospective Chart Review Application</vt:lpstr>
    </vt:vector>
  </TitlesOfParts>
  <Company>Rotman Research</Company>
  <LinksUpToDate>false</LinksUpToDate>
  <CharactersWithSpaces>15244</CharactersWithSpaces>
  <SharedDoc>false</SharedDoc>
  <HLinks>
    <vt:vector size="18" baseType="variant">
      <vt:variant>
        <vt:i4>2293851</vt:i4>
      </vt:variant>
      <vt:variant>
        <vt:i4>349</vt:i4>
      </vt:variant>
      <vt:variant>
        <vt:i4>0</vt:i4>
      </vt:variant>
      <vt:variant>
        <vt:i4>5</vt:i4>
      </vt:variant>
      <vt:variant>
        <vt:lpwstr>http://www.e-laws.gov.on.ca/html/statutes/english/elaws_statutes_04p03_e.htm</vt:lpwstr>
      </vt:variant>
      <vt:variant>
        <vt:lpwstr/>
      </vt:variant>
      <vt:variant>
        <vt:i4>3080260</vt:i4>
      </vt:variant>
      <vt:variant>
        <vt:i4>345</vt:i4>
      </vt:variant>
      <vt:variant>
        <vt:i4>0</vt:i4>
      </vt:variant>
      <vt:variant>
        <vt:i4>5</vt:i4>
      </vt:variant>
      <vt:variant>
        <vt:lpwstr>http://www.health.gov.on.ca/english/public/updates/archives/hu_03/priv_legislation/personal_info.html</vt:lpwstr>
      </vt:variant>
      <vt:variant>
        <vt:lpwstr/>
      </vt:variant>
      <vt:variant>
        <vt:i4>1441864</vt:i4>
      </vt:variant>
      <vt:variant>
        <vt:i4>7</vt:i4>
      </vt:variant>
      <vt:variant>
        <vt:i4>0</vt:i4>
      </vt:variant>
      <vt:variant>
        <vt:i4>5</vt:i4>
      </vt:variant>
      <vt:variant>
        <vt:lpwstr>http://ethics.mcmaster.ca/chart/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Chart Review Application</dc:title>
  <dc:creator>carole</dc:creator>
  <cp:lastModifiedBy>Lalonde, Kristine</cp:lastModifiedBy>
  <cp:revision>2</cp:revision>
  <cp:lastPrinted>2011-09-20T17:58:00Z</cp:lastPrinted>
  <dcterms:created xsi:type="dcterms:W3CDTF">2016-06-06T18:20:00Z</dcterms:created>
  <dcterms:modified xsi:type="dcterms:W3CDTF">2016-06-06T18:20:00Z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0x010100B5BE2C6442786941A396E31F938BCBB2</vt:lpwstr>
  </property>
</Properties>
</file>